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52265" w14:textId="30A7C3E4" w:rsidR="4C4C8D51" w:rsidRDefault="4C4C8D51" w:rsidP="4C4C8D51">
      <w:bookmarkStart w:id="0" w:name="_GoBack"/>
      <w:bookmarkEnd w:id="0"/>
      <w:r>
        <w:rPr>
          <w:noProof/>
          <w:lang w:val="en-GB" w:eastAsia="en-GB"/>
        </w:rPr>
        <w:drawing>
          <wp:inline distT="0" distB="0" distL="0" distR="0" wp14:anchorId="7C9C747D" wp14:editId="44BC5FA6">
            <wp:extent cx="1371600" cy="1085850"/>
            <wp:effectExtent l="0" t="0" r="0" b="0"/>
            <wp:docPr id="1672414161" name="picture"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371600" cy="1085850"/>
                    </a:xfrm>
                    <a:prstGeom prst="rect">
                      <a:avLst/>
                    </a:prstGeom>
                  </pic:spPr>
                </pic:pic>
              </a:graphicData>
            </a:graphic>
          </wp:inline>
        </w:drawing>
      </w:r>
      <w:r w:rsidRPr="4C4C8D51">
        <w:rPr>
          <w:rFonts w:ascii="Cambria" w:eastAsia="Cambria" w:hAnsi="Cambria" w:cs="Cambria"/>
        </w:rPr>
        <w:t xml:space="preserve">Campaigning for Better Cycling </w:t>
      </w:r>
    </w:p>
    <w:p w14:paraId="62838812" w14:textId="27B07454" w:rsidR="4C4C8D51" w:rsidRDefault="4C4C8D51" w:rsidP="4C4C8D51">
      <w:pPr>
        <w:spacing w:line="390" w:lineRule="exact"/>
      </w:pPr>
      <w:r w:rsidRPr="4C4C8D51">
        <w:rPr>
          <w:rFonts w:ascii="Cambria" w:eastAsia="Cambria" w:hAnsi="Cambria" w:cs="Cambria"/>
        </w:rPr>
        <w:t xml:space="preserve"> </w:t>
      </w:r>
    </w:p>
    <w:p w14:paraId="280A85C9" w14:textId="2E437878" w:rsidR="4C4C8D51" w:rsidRDefault="4C4C8D51" w:rsidP="4C4C8D51">
      <w:pPr>
        <w:spacing w:line="390" w:lineRule="exact"/>
      </w:pPr>
      <w:r w:rsidRPr="4C4C8D51">
        <w:rPr>
          <w:rFonts w:ascii="Cambria" w:eastAsia="Cambria" w:hAnsi="Cambria" w:cs="Cambria"/>
        </w:rPr>
        <w:t xml:space="preserve"> </w:t>
      </w:r>
    </w:p>
    <w:p w14:paraId="33E177FB" w14:textId="34E5115A" w:rsidR="4C4C8D51" w:rsidRDefault="04437428" w:rsidP="4C4C8D51">
      <w:pPr>
        <w:spacing w:line="390" w:lineRule="exact"/>
      </w:pPr>
      <w:r w:rsidRPr="04437428">
        <w:rPr>
          <w:rFonts w:ascii="Cambria" w:eastAsia="Cambria" w:hAnsi="Cambria" w:cs="Cambria"/>
          <w:b/>
          <w:bCs/>
        </w:rPr>
        <w:t xml:space="preserve">Minutes of </w:t>
      </w:r>
      <w:proofErr w:type="gramStart"/>
      <w:r w:rsidRPr="04437428">
        <w:rPr>
          <w:rFonts w:ascii="Cambria" w:eastAsia="Cambria" w:hAnsi="Cambria" w:cs="Cambria"/>
          <w:b/>
          <w:bCs/>
        </w:rPr>
        <w:t>a  Meeting</w:t>
      </w:r>
      <w:proofErr w:type="gramEnd"/>
      <w:r w:rsidRPr="04437428">
        <w:rPr>
          <w:rFonts w:ascii="Cambria" w:eastAsia="Cambria" w:hAnsi="Cambria" w:cs="Cambria"/>
          <w:b/>
          <w:bCs/>
        </w:rPr>
        <w:t xml:space="preserve"> of Cycle Shepway</w:t>
      </w:r>
      <w:r w:rsidRPr="04437428">
        <w:rPr>
          <w:rFonts w:ascii="Cambria" w:eastAsia="Cambria" w:hAnsi="Cambria" w:cs="Cambria"/>
        </w:rPr>
        <w:t xml:space="preserve">  </w:t>
      </w:r>
    </w:p>
    <w:p w14:paraId="74C4540E" w14:textId="23351A94" w:rsidR="4C4C8D51" w:rsidRDefault="04437428" w:rsidP="4C4C8D51">
      <w:pPr>
        <w:spacing w:line="390" w:lineRule="exact"/>
      </w:pPr>
      <w:r w:rsidRPr="04437428">
        <w:rPr>
          <w:rFonts w:ascii="Cambria" w:eastAsia="Cambria" w:hAnsi="Cambria" w:cs="Cambria"/>
        </w:rPr>
        <w:t xml:space="preserve">held on 16 June 2017 at the Civic Centre, Folkestone </w:t>
      </w:r>
    </w:p>
    <w:p w14:paraId="1E6E9F66" w14:textId="738E7096" w:rsidR="4C4C8D51" w:rsidRDefault="4C4C8D51" w:rsidP="4C4C8D51">
      <w:pPr>
        <w:spacing w:line="390" w:lineRule="exact"/>
      </w:pPr>
      <w:r w:rsidRPr="4C4C8D51">
        <w:rPr>
          <w:rFonts w:ascii="Cambria" w:eastAsia="Cambria" w:hAnsi="Cambria" w:cs="Cambria"/>
        </w:rPr>
        <w:t xml:space="preserve"> </w:t>
      </w:r>
    </w:p>
    <w:p w14:paraId="03D49023" w14:textId="69AD9FF9" w:rsidR="4C4C8D51" w:rsidRDefault="04437428" w:rsidP="04437428">
      <w:pPr>
        <w:spacing w:line="390" w:lineRule="exact"/>
      </w:pPr>
      <w:r w:rsidRPr="04437428">
        <w:rPr>
          <w:rFonts w:ascii="Cambria" w:eastAsia="Cambria" w:hAnsi="Cambria" w:cs="Cambria"/>
        </w:rPr>
        <w:t xml:space="preserve">Present:   John </w:t>
      </w:r>
      <w:proofErr w:type="spellStart"/>
      <w:r w:rsidRPr="04437428">
        <w:rPr>
          <w:rFonts w:ascii="Cambria" w:eastAsia="Cambria" w:hAnsi="Cambria" w:cs="Cambria"/>
        </w:rPr>
        <w:t>Letherland</w:t>
      </w:r>
      <w:proofErr w:type="spellEnd"/>
      <w:r w:rsidRPr="04437428">
        <w:rPr>
          <w:rFonts w:ascii="Cambria" w:eastAsia="Cambria" w:hAnsi="Cambria" w:cs="Cambria"/>
        </w:rPr>
        <w:t xml:space="preserve"> (Chairman), Alan Joyce (Treasurer), </w:t>
      </w:r>
      <w:proofErr w:type="spellStart"/>
      <w:r w:rsidRPr="04437428">
        <w:rPr>
          <w:rFonts w:ascii="Cambria" w:eastAsia="Cambria" w:hAnsi="Cambria" w:cs="Cambria"/>
        </w:rPr>
        <w:t>Rhona</w:t>
      </w:r>
      <w:proofErr w:type="spellEnd"/>
      <w:r w:rsidRPr="04437428">
        <w:rPr>
          <w:rFonts w:ascii="Cambria" w:eastAsia="Cambria" w:hAnsi="Cambria" w:cs="Cambria"/>
        </w:rPr>
        <w:t xml:space="preserve"> Hodges (Secretary), David Taylor, Jean Baker (Fo</w:t>
      </w:r>
      <w:r w:rsidR="00EE3458">
        <w:rPr>
          <w:rFonts w:ascii="Cambria" w:eastAsia="Cambria" w:hAnsi="Cambria" w:cs="Cambria"/>
        </w:rPr>
        <w:t xml:space="preserve">under), </w:t>
      </w:r>
      <w:r w:rsidRPr="04437428">
        <w:rPr>
          <w:rFonts w:ascii="Cambria" w:eastAsia="Cambria" w:hAnsi="Cambria" w:cs="Cambria"/>
        </w:rPr>
        <w:t xml:space="preserve">Paul Spooner, Alex </w:t>
      </w:r>
      <w:proofErr w:type="spellStart"/>
      <w:r w:rsidRPr="04437428">
        <w:rPr>
          <w:rFonts w:ascii="Cambria" w:eastAsia="Cambria" w:hAnsi="Cambria" w:cs="Cambria"/>
        </w:rPr>
        <w:t>Sansom</w:t>
      </w:r>
      <w:proofErr w:type="spellEnd"/>
      <w:r w:rsidRPr="04437428">
        <w:rPr>
          <w:rFonts w:ascii="Cambria" w:eastAsia="Cambria" w:hAnsi="Cambria" w:cs="Cambria"/>
        </w:rPr>
        <w:t xml:space="preserve">, Katie Cullen, Stuart </w:t>
      </w:r>
      <w:proofErr w:type="spellStart"/>
      <w:r w:rsidRPr="04437428">
        <w:rPr>
          <w:rFonts w:ascii="Cambria" w:eastAsia="Cambria" w:hAnsi="Cambria" w:cs="Cambria"/>
        </w:rPr>
        <w:t>Peall</w:t>
      </w:r>
      <w:proofErr w:type="spellEnd"/>
      <w:r w:rsidRPr="04437428">
        <w:rPr>
          <w:rFonts w:ascii="Cambria" w:eastAsia="Cambria" w:hAnsi="Cambria" w:cs="Cambria"/>
        </w:rPr>
        <w:t xml:space="preserve">, Colin </w:t>
      </w:r>
      <w:proofErr w:type="gramStart"/>
      <w:r w:rsidRPr="04437428">
        <w:rPr>
          <w:rFonts w:ascii="Cambria" w:eastAsia="Cambria" w:hAnsi="Cambria" w:cs="Cambria"/>
        </w:rPr>
        <w:t xml:space="preserve">Hart,   </w:t>
      </w:r>
      <w:proofErr w:type="gramEnd"/>
      <w:r w:rsidRPr="04437428">
        <w:rPr>
          <w:rFonts w:ascii="Cambria" w:eastAsia="Cambria" w:hAnsi="Cambria" w:cs="Cambria"/>
        </w:rPr>
        <w:t xml:space="preserve">Stephen Crowther and Ben Bartlett </w:t>
      </w:r>
    </w:p>
    <w:p w14:paraId="7C8CCB41" w14:textId="183E3289" w:rsidR="4C4C8D51" w:rsidRDefault="04437428" w:rsidP="04437428">
      <w:pPr>
        <w:spacing w:line="390" w:lineRule="exact"/>
        <w:rPr>
          <w:rFonts w:ascii="Cambria" w:eastAsia="Cambria" w:hAnsi="Cambria" w:cs="Cambria"/>
        </w:rPr>
      </w:pPr>
      <w:r w:rsidRPr="04437428">
        <w:rPr>
          <w:rFonts w:ascii="Cambria" w:eastAsia="Cambria" w:hAnsi="Cambria" w:cs="Cambria"/>
        </w:rPr>
        <w:t>Apologies for Absence: Joe Grey, Paul Rees, and Tony Gilbert.</w:t>
      </w:r>
    </w:p>
    <w:p w14:paraId="1C0F2D31" w14:textId="311933E8" w:rsidR="4C4C8D51" w:rsidRDefault="4C4C8D51" w:rsidP="4C4C8D51">
      <w:pPr>
        <w:spacing w:line="390" w:lineRule="exact"/>
        <w:rPr>
          <w:rFonts w:ascii="Cambria" w:eastAsia="Cambria" w:hAnsi="Cambria" w:cs="Cambria"/>
        </w:rPr>
      </w:pPr>
    </w:p>
    <w:p w14:paraId="7AE599A1" w14:textId="06D9F032" w:rsidR="4C4C8D51" w:rsidRDefault="04437428" w:rsidP="04437428">
      <w:pPr>
        <w:pStyle w:val="ListParagraph"/>
        <w:numPr>
          <w:ilvl w:val="0"/>
          <w:numId w:val="3"/>
        </w:numPr>
        <w:spacing w:line="390" w:lineRule="exact"/>
        <w:rPr>
          <w:rFonts w:eastAsiaTheme="minorEastAsia"/>
        </w:rPr>
      </w:pPr>
      <w:r w:rsidRPr="04437428">
        <w:rPr>
          <w:rFonts w:ascii="Cambria" w:eastAsia="Cambria" w:hAnsi="Cambria" w:cs="Cambria"/>
          <w:b/>
          <w:bCs/>
        </w:rPr>
        <w:t xml:space="preserve"> Minutes of the meeting on 15 March 2017</w:t>
      </w:r>
    </w:p>
    <w:p w14:paraId="5470DF1A" w14:textId="134DE2D8" w:rsidR="4C4C8D51" w:rsidRDefault="777B74BB" w:rsidP="777B74BB">
      <w:pPr>
        <w:spacing w:line="240" w:lineRule="auto"/>
        <w:rPr>
          <w:rFonts w:ascii="Cambria" w:eastAsia="Cambria" w:hAnsi="Cambria" w:cs="Cambria"/>
          <w:b/>
          <w:bCs/>
        </w:rPr>
      </w:pPr>
      <w:r w:rsidRPr="777B74BB">
        <w:rPr>
          <w:rFonts w:ascii="Cambria" w:eastAsia="Cambria" w:hAnsi="Cambria" w:cs="Cambria"/>
        </w:rPr>
        <w:t xml:space="preserve">The minutes of the meeting held on 15 March 2017 were approved.  There were no matters </w:t>
      </w:r>
      <w:proofErr w:type="gramStart"/>
      <w:r w:rsidRPr="777B74BB">
        <w:rPr>
          <w:rFonts w:ascii="Cambria" w:eastAsia="Cambria" w:hAnsi="Cambria" w:cs="Cambria"/>
        </w:rPr>
        <w:t>arising  which</w:t>
      </w:r>
      <w:proofErr w:type="gramEnd"/>
      <w:r w:rsidRPr="777B74BB">
        <w:rPr>
          <w:rFonts w:ascii="Cambria" w:eastAsia="Cambria" w:hAnsi="Cambria" w:cs="Cambria"/>
        </w:rPr>
        <w:t xml:space="preserve"> were not included on the current agenda.</w:t>
      </w:r>
    </w:p>
    <w:p w14:paraId="4F34F1BB" w14:textId="46F70C82" w:rsidR="4C4C8D51" w:rsidRDefault="04437428" w:rsidP="04437428">
      <w:pPr>
        <w:pStyle w:val="ListParagraph"/>
        <w:numPr>
          <w:ilvl w:val="0"/>
          <w:numId w:val="3"/>
        </w:numPr>
        <w:spacing w:line="240" w:lineRule="auto"/>
        <w:rPr>
          <w:rFonts w:eastAsiaTheme="minorEastAsia"/>
        </w:rPr>
      </w:pPr>
      <w:r w:rsidRPr="04437428">
        <w:rPr>
          <w:rFonts w:ascii="Cambria" w:eastAsia="Cambria" w:hAnsi="Cambria" w:cs="Cambria"/>
          <w:b/>
          <w:bCs/>
        </w:rPr>
        <w:t xml:space="preserve"> Chairman's Report</w:t>
      </w:r>
    </w:p>
    <w:p w14:paraId="2A3B188A" w14:textId="44DEF7DC" w:rsidR="4C4C8D51" w:rsidRPr="00EE3458" w:rsidRDefault="777B74BB" w:rsidP="00EE3458">
      <w:pPr>
        <w:spacing w:line="240" w:lineRule="auto"/>
        <w:rPr>
          <w:rFonts w:ascii="Cambria" w:eastAsia="Cambria" w:hAnsi="Cambria" w:cs="Cambria"/>
          <w:b/>
          <w:bCs/>
        </w:rPr>
      </w:pPr>
      <w:r w:rsidRPr="777B74BB">
        <w:rPr>
          <w:rFonts w:ascii="Cambria" w:eastAsia="Cambria" w:hAnsi="Cambria" w:cs="Cambria"/>
        </w:rPr>
        <w:t xml:space="preserve">John </w:t>
      </w:r>
      <w:proofErr w:type="spellStart"/>
      <w:r w:rsidRPr="777B74BB">
        <w:rPr>
          <w:rFonts w:ascii="Cambria" w:eastAsia="Cambria" w:hAnsi="Cambria" w:cs="Cambria"/>
        </w:rPr>
        <w:t>Letherland</w:t>
      </w:r>
      <w:proofErr w:type="spellEnd"/>
      <w:r w:rsidRPr="777B74BB">
        <w:rPr>
          <w:rFonts w:ascii="Cambria" w:eastAsia="Cambria" w:hAnsi="Cambria" w:cs="Cambria"/>
        </w:rPr>
        <w:t xml:space="preserve"> reported that after some negotiation the access to the western (car park) end of the seafront development had been </w:t>
      </w:r>
      <w:proofErr w:type="gramStart"/>
      <w:r w:rsidRPr="777B74BB">
        <w:rPr>
          <w:rFonts w:ascii="Cambria" w:eastAsia="Cambria" w:hAnsi="Cambria" w:cs="Cambria"/>
        </w:rPr>
        <w:t>opened up</w:t>
      </w:r>
      <w:proofErr w:type="gramEnd"/>
      <w:r w:rsidRPr="777B74BB">
        <w:rPr>
          <w:rFonts w:ascii="Cambria" w:eastAsia="Cambria" w:hAnsi="Cambria" w:cs="Cambria"/>
        </w:rPr>
        <w:t xml:space="preserve"> for cycles, buggies etc.  However, he had not received satisfactory answers to queries regarding cycling provision on either the viaduct into the </w:t>
      </w:r>
      <w:proofErr w:type="spellStart"/>
      <w:r w:rsidRPr="777B74BB">
        <w:rPr>
          <w:rFonts w:ascii="Cambria" w:eastAsia="Cambria" w:hAnsi="Cambria" w:cs="Cambria"/>
        </w:rPr>
        <w:t>Harbour</w:t>
      </w:r>
      <w:proofErr w:type="spellEnd"/>
      <w:r w:rsidRPr="777B74BB">
        <w:rPr>
          <w:rFonts w:ascii="Cambria" w:eastAsia="Cambria" w:hAnsi="Cambria" w:cs="Cambria"/>
        </w:rPr>
        <w:t xml:space="preserve"> Arm (ex rail-line) or the newly constructed boardwalk to the west.  There appeared to be no </w:t>
      </w:r>
      <w:proofErr w:type="gramStart"/>
      <w:r w:rsidRPr="777B74BB">
        <w:rPr>
          <w:rFonts w:ascii="Cambria" w:eastAsia="Cambria" w:hAnsi="Cambria" w:cs="Cambria"/>
        </w:rPr>
        <w:t>planning  or</w:t>
      </w:r>
      <w:proofErr w:type="gramEnd"/>
      <w:r w:rsidRPr="777B74BB">
        <w:rPr>
          <w:rFonts w:ascii="Cambria" w:eastAsia="Cambria" w:hAnsi="Cambria" w:cs="Cambria"/>
        </w:rPr>
        <w:t xml:space="preserve"> building control obligation to provide access at the northern end of the viaduct, although it was assumed there would be wheelchair access.  </w:t>
      </w:r>
      <w:r w:rsidRPr="777B74BB">
        <w:rPr>
          <w:rFonts w:ascii="Cambria" w:eastAsia="Cambria" w:hAnsi="Cambria" w:cs="Cambria"/>
          <w:b/>
          <w:bCs/>
        </w:rPr>
        <w:t xml:space="preserve">Agreed </w:t>
      </w:r>
      <w:r w:rsidRPr="777B74BB">
        <w:rPr>
          <w:rFonts w:ascii="Cambria" w:eastAsia="Cambria" w:hAnsi="Cambria" w:cs="Cambria"/>
        </w:rPr>
        <w:t xml:space="preserve">Paul Spooner to arrange a meeting with Trevor Minter, to include Cllr </w:t>
      </w:r>
      <w:proofErr w:type="spellStart"/>
      <w:r w:rsidRPr="777B74BB">
        <w:rPr>
          <w:rFonts w:ascii="Cambria" w:eastAsia="Cambria" w:hAnsi="Cambria" w:cs="Cambria"/>
        </w:rPr>
        <w:t>Peall</w:t>
      </w:r>
      <w:proofErr w:type="spellEnd"/>
      <w:r w:rsidRPr="777B74BB">
        <w:rPr>
          <w:rFonts w:ascii="Cambria" w:eastAsia="Cambria" w:hAnsi="Cambria" w:cs="Cambria"/>
        </w:rPr>
        <w:t xml:space="preserve">, Alex </w:t>
      </w:r>
      <w:proofErr w:type="spellStart"/>
      <w:r w:rsidRPr="777B74BB">
        <w:rPr>
          <w:rFonts w:ascii="Cambria" w:eastAsia="Cambria" w:hAnsi="Cambria" w:cs="Cambria"/>
        </w:rPr>
        <w:t>Sansom</w:t>
      </w:r>
      <w:proofErr w:type="spellEnd"/>
      <w:r w:rsidRPr="777B74BB">
        <w:rPr>
          <w:rFonts w:ascii="Cambria" w:eastAsia="Cambria" w:hAnsi="Cambria" w:cs="Cambria"/>
        </w:rPr>
        <w:t xml:space="preserve"> and JL.</w:t>
      </w:r>
    </w:p>
    <w:p w14:paraId="1D541D31" w14:textId="5E1CEEFA" w:rsidR="4C4C8D51" w:rsidRDefault="04437428" w:rsidP="04437428">
      <w:pPr>
        <w:pStyle w:val="ListParagraph"/>
        <w:numPr>
          <w:ilvl w:val="0"/>
          <w:numId w:val="3"/>
        </w:numPr>
      </w:pPr>
      <w:r w:rsidRPr="04437428">
        <w:rPr>
          <w:rFonts w:ascii="Cambria" w:eastAsia="Cambria" w:hAnsi="Cambria" w:cs="Cambria"/>
          <w:b/>
          <w:bCs/>
        </w:rPr>
        <w:t xml:space="preserve"> Cinque Ports Cycleway</w:t>
      </w:r>
    </w:p>
    <w:p w14:paraId="1EFF19F8" w14:textId="428A4C21" w:rsidR="4C4C8D51" w:rsidRDefault="04437428" w:rsidP="04437428">
      <w:pPr>
        <w:rPr>
          <w:rFonts w:ascii="Cambria" w:eastAsia="Cambria" w:hAnsi="Cambria" w:cs="Cambria"/>
          <w:b/>
          <w:bCs/>
        </w:rPr>
      </w:pPr>
      <w:r w:rsidRPr="04437428">
        <w:rPr>
          <w:rFonts w:ascii="Cambria" w:eastAsia="Cambria" w:hAnsi="Cambria" w:cs="Cambria"/>
        </w:rPr>
        <w:t>Katie Cullen reported on behalf of</w:t>
      </w:r>
      <w:r w:rsidR="00EE3458">
        <w:rPr>
          <w:rFonts w:ascii="Cambria" w:eastAsia="Cambria" w:hAnsi="Cambria" w:cs="Cambria"/>
        </w:rPr>
        <w:t xml:space="preserve"> Damien Cock, schemes engineer </w:t>
      </w:r>
      <w:r w:rsidRPr="04437428">
        <w:rPr>
          <w:rFonts w:ascii="Cambria" w:eastAsia="Cambria" w:hAnsi="Cambria" w:cs="Cambria"/>
        </w:rPr>
        <w:t>at KCC, that Phase 1 of the Cycleway work had been split into two sections.  The second section, including resurfacing work on the A259 and a pedestrian crossing near the Sandgate Hotel, had been designed. Consultation was in hand on the second section, ready for commencement on site in September.</w:t>
      </w:r>
    </w:p>
    <w:p w14:paraId="7B00D5D8" w14:textId="04101E35" w:rsidR="4C4C8D51" w:rsidRDefault="777B74BB" w:rsidP="777B74BB">
      <w:pPr>
        <w:rPr>
          <w:rFonts w:ascii="Cambria" w:eastAsia="Cambria" w:hAnsi="Cambria" w:cs="Cambria"/>
        </w:rPr>
      </w:pPr>
      <w:r w:rsidRPr="777B74BB">
        <w:rPr>
          <w:rFonts w:ascii="Cambria" w:eastAsia="Cambria" w:hAnsi="Cambria" w:cs="Cambria"/>
        </w:rPr>
        <w:lastRenderedPageBreak/>
        <w:t xml:space="preserve">Phase 2 was planned to commence, again in sections, in March 2018.  KC confirmed that Damien Cock would consult the </w:t>
      </w:r>
      <w:proofErr w:type="spellStart"/>
      <w:r w:rsidRPr="777B74BB">
        <w:rPr>
          <w:rFonts w:ascii="Cambria" w:eastAsia="Cambria" w:hAnsi="Cambria" w:cs="Cambria"/>
        </w:rPr>
        <w:t>Hythe</w:t>
      </w:r>
      <w:proofErr w:type="spellEnd"/>
      <w:r w:rsidRPr="777B74BB">
        <w:rPr>
          <w:rFonts w:ascii="Cambria" w:eastAsia="Cambria" w:hAnsi="Cambria" w:cs="Cambria"/>
        </w:rPr>
        <w:t xml:space="preserve"> Green Society, who had concerns about the extent of work required and the treatment of the Fort Road area.  KC assured members that funding was in place for the first two phases of the route.</w:t>
      </w:r>
    </w:p>
    <w:p w14:paraId="20E3F814" w14:textId="21E43CC6" w:rsidR="4C4C8D51" w:rsidRDefault="04437428" w:rsidP="04437428">
      <w:pPr>
        <w:rPr>
          <w:rFonts w:ascii="Cambria" w:eastAsia="Cambria" w:hAnsi="Cambria" w:cs="Cambria"/>
        </w:rPr>
      </w:pPr>
      <w:r w:rsidRPr="04437428">
        <w:rPr>
          <w:rFonts w:ascii="Cambria" w:eastAsia="Cambria" w:hAnsi="Cambria" w:cs="Cambria"/>
          <w:b/>
          <w:bCs/>
        </w:rPr>
        <w:t>Agreed</w:t>
      </w:r>
      <w:r w:rsidR="00EE3458">
        <w:rPr>
          <w:rFonts w:ascii="Cambria" w:eastAsia="Cambria" w:hAnsi="Cambria" w:cs="Cambria"/>
        </w:rPr>
        <w:t xml:space="preserve"> that the Launch E</w:t>
      </w:r>
      <w:r w:rsidRPr="04437428">
        <w:rPr>
          <w:rFonts w:ascii="Cambria" w:eastAsia="Cambria" w:hAnsi="Cambria" w:cs="Cambria"/>
        </w:rPr>
        <w:t>vent planned for 30 June be postponed until Phase 1 was complete, and KCC be urged to complete the second section of work as soon as possible, certainly to start no later than 1 September.</w:t>
      </w:r>
    </w:p>
    <w:p w14:paraId="2C68D88B" w14:textId="0EAF2038" w:rsidR="4C4C8D51" w:rsidRDefault="04437428" w:rsidP="04437428">
      <w:pPr>
        <w:pStyle w:val="ListParagraph"/>
        <w:numPr>
          <w:ilvl w:val="0"/>
          <w:numId w:val="3"/>
        </w:numPr>
      </w:pPr>
      <w:r w:rsidRPr="04437428">
        <w:rPr>
          <w:rFonts w:ascii="Cambria" w:eastAsia="Cambria" w:hAnsi="Cambria" w:cs="Cambria"/>
        </w:rPr>
        <w:t xml:space="preserve"> </w:t>
      </w:r>
      <w:r w:rsidRPr="04437428">
        <w:rPr>
          <w:rFonts w:ascii="Cambria" w:eastAsia="Cambria" w:hAnsi="Cambria" w:cs="Cambria"/>
          <w:b/>
          <w:bCs/>
        </w:rPr>
        <w:t>Dungeness to Lydd Road</w:t>
      </w:r>
    </w:p>
    <w:p w14:paraId="7C68421D" w14:textId="01D5A271" w:rsidR="4C4C8D51" w:rsidRDefault="777B74BB" w:rsidP="777B74BB">
      <w:pPr>
        <w:rPr>
          <w:rFonts w:ascii="Cambria" w:eastAsia="Cambria" w:hAnsi="Cambria" w:cs="Cambria"/>
        </w:rPr>
      </w:pPr>
      <w:r w:rsidRPr="777B74BB">
        <w:rPr>
          <w:rFonts w:ascii="Cambria" w:eastAsia="Cambria" w:hAnsi="Cambria" w:cs="Cambria"/>
        </w:rPr>
        <w:t xml:space="preserve">Members discussed a request from Tom Bostock for support from the Group to create a cycleway along the dangerous Dungeness Road.  Problems to be overcome included the need to negotiate with landowners and obtain agreement and funding for using land in the SSSI.  It was suggested that cycling </w:t>
      </w:r>
      <w:proofErr w:type="spellStart"/>
      <w:r w:rsidRPr="777B74BB">
        <w:rPr>
          <w:rFonts w:ascii="Cambria" w:eastAsia="Cambria" w:hAnsi="Cambria" w:cs="Cambria"/>
        </w:rPr>
        <w:t>organisations</w:t>
      </w:r>
      <w:proofErr w:type="spellEnd"/>
      <w:r w:rsidRPr="777B74BB">
        <w:rPr>
          <w:rFonts w:ascii="Cambria" w:eastAsia="Cambria" w:hAnsi="Cambria" w:cs="Cambria"/>
        </w:rPr>
        <w:t xml:space="preserve"> in areas beyond Shepway should be contacted </w:t>
      </w:r>
      <w:proofErr w:type="gramStart"/>
      <w:r w:rsidRPr="777B74BB">
        <w:rPr>
          <w:rFonts w:ascii="Cambria" w:eastAsia="Cambria" w:hAnsi="Cambria" w:cs="Cambria"/>
        </w:rPr>
        <w:t>in order to</w:t>
      </w:r>
      <w:proofErr w:type="gramEnd"/>
      <w:r w:rsidRPr="777B74BB">
        <w:rPr>
          <w:rFonts w:ascii="Cambria" w:eastAsia="Cambria" w:hAnsi="Cambria" w:cs="Cambria"/>
        </w:rPr>
        <w:t xml:space="preserve"> </w:t>
      </w:r>
      <w:ins w:id="1" w:author="John Letherland" w:date="2017-06-21T07:54:00Z">
        <w:r w:rsidR="00EE3458">
          <w:rPr>
            <w:rFonts w:ascii="Cambria" w:eastAsia="Cambria" w:hAnsi="Cambria" w:cs="Cambria"/>
          </w:rPr>
          <w:t xml:space="preserve">further discussions about implementing the Cinque Ports </w:t>
        </w:r>
        <w:proofErr w:type="spellStart"/>
        <w:r w:rsidR="00EE3458">
          <w:rPr>
            <w:rFonts w:ascii="Cambria" w:eastAsia="Cambria" w:hAnsi="Cambria" w:cs="Cambria"/>
          </w:rPr>
          <w:t>Cycleway</w:t>
        </w:r>
        <w:proofErr w:type="spellEnd"/>
        <w:r w:rsidR="00EE3458">
          <w:rPr>
            <w:rFonts w:ascii="Cambria" w:eastAsia="Cambria" w:hAnsi="Cambria" w:cs="Cambria"/>
          </w:rPr>
          <w:t xml:space="preserve"> beyond Shepway, and to </w:t>
        </w:r>
      </w:ins>
      <w:r w:rsidRPr="777B74BB">
        <w:rPr>
          <w:rFonts w:ascii="Cambria" w:eastAsia="Cambria" w:hAnsi="Cambria" w:cs="Cambria"/>
        </w:rPr>
        <w:t xml:space="preserve">co-ordinate efforts to improve cycling in the wider south east area.  </w:t>
      </w:r>
      <w:r w:rsidRPr="777B74BB">
        <w:rPr>
          <w:rFonts w:ascii="Cambria" w:eastAsia="Cambria" w:hAnsi="Cambria" w:cs="Cambria"/>
          <w:b/>
          <w:bCs/>
        </w:rPr>
        <w:t xml:space="preserve">Agreed </w:t>
      </w:r>
      <w:r w:rsidRPr="777B74BB">
        <w:rPr>
          <w:rFonts w:ascii="Cambria" w:eastAsia="Cambria" w:hAnsi="Cambria" w:cs="Cambria"/>
        </w:rPr>
        <w:t xml:space="preserve">that members invite their contacts in cycling </w:t>
      </w:r>
      <w:proofErr w:type="spellStart"/>
      <w:r w:rsidRPr="777B74BB">
        <w:rPr>
          <w:rFonts w:ascii="Cambria" w:eastAsia="Cambria" w:hAnsi="Cambria" w:cs="Cambria"/>
        </w:rPr>
        <w:t>organisations</w:t>
      </w:r>
      <w:proofErr w:type="spellEnd"/>
      <w:r w:rsidRPr="777B74BB">
        <w:rPr>
          <w:rFonts w:ascii="Cambria" w:eastAsia="Cambria" w:hAnsi="Cambria" w:cs="Cambria"/>
        </w:rPr>
        <w:t xml:space="preserve"> to attend the next meeting, when JL will give a presentation</w:t>
      </w:r>
      <w:ins w:id="2" w:author="John Letherland" w:date="2017-06-21T07:55:00Z">
        <w:r w:rsidR="00EE3458">
          <w:rPr>
            <w:rFonts w:ascii="Cambria" w:eastAsia="Cambria" w:hAnsi="Cambria" w:cs="Cambria"/>
          </w:rPr>
          <w:t xml:space="preserve"> of the progress on the initiative to date. </w:t>
        </w:r>
      </w:ins>
      <w:del w:id="3" w:author="John Letherland" w:date="2017-06-21T07:56:00Z">
        <w:r w:rsidRPr="777B74BB" w:rsidDel="00EE3458">
          <w:rPr>
            <w:rFonts w:ascii="Cambria" w:eastAsia="Cambria" w:hAnsi="Cambria" w:cs="Cambria"/>
          </w:rPr>
          <w:delText>, using</w:delText>
        </w:r>
      </w:del>
      <w:ins w:id="4" w:author="John Letherland" w:date="2017-06-21T07:56:00Z">
        <w:r w:rsidR="00EE3458">
          <w:rPr>
            <w:rFonts w:ascii="Cambria" w:eastAsia="Cambria" w:hAnsi="Cambria" w:cs="Cambria"/>
          </w:rPr>
          <w:t>Members to send</w:t>
        </w:r>
      </w:ins>
      <w:r w:rsidRPr="777B74BB">
        <w:rPr>
          <w:rFonts w:ascii="Cambria" w:eastAsia="Cambria" w:hAnsi="Cambria" w:cs="Cambria"/>
        </w:rPr>
        <w:t xml:space="preserve"> </w:t>
      </w:r>
      <w:ins w:id="5" w:author="John Letherland" w:date="2017-06-21T07:57:00Z">
        <w:r w:rsidR="00EE3458">
          <w:rPr>
            <w:rFonts w:ascii="Cambria" w:eastAsia="Cambria" w:hAnsi="Cambria" w:cs="Cambria"/>
          </w:rPr>
          <w:t xml:space="preserve">relevant </w:t>
        </w:r>
      </w:ins>
      <w:ins w:id="6" w:author="John Letherland" w:date="2017-06-21T07:56:00Z">
        <w:r w:rsidR="00EE3458">
          <w:rPr>
            <w:rFonts w:ascii="Cambria" w:eastAsia="Cambria" w:hAnsi="Cambria" w:cs="Cambria"/>
          </w:rPr>
          <w:t xml:space="preserve">visual </w:t>
        </w:r>
      </w:ins>
      <w:r w:rsidRPr="777B74BB">
        <w:rPr>
          <w:rFonts w:ascii="Cambria" w:eastAsia="Cambria" w:hAnsi="Cambria" w:cs="Cambria"/>
        </w:rPr>
        <w:t>material</w:t>
      </w:r>
      <w:del w:id="7" w:author="John Letherland" w:date="2017-06-21T07:56:00Z">
        <w:r w:rsidRPr="777B74BB" w:rsidDel="00EE3458">
          <w:rPr>
            <w:rFonts w:ascii="Cambria" w:eastAsia="Cambria" w:hAnsi="Cambria" w:cs="Cambria"/>
          </w:rPr>
          <w:delText xml:space="preserve"> sent</w:delText>
        </w:r>
      </w:del>
      <w:r w:rsidRPr="777B74BB">
        <w:rPr>
          <w:rFonts w:ascii="Cambria" w:eastAsia="Cambria" w:hAnsi="Cambria" w:cs="Cambria"/>
        </w:rPr>
        <w:t xml:space="preserve"> to </w:t>
      </w:r>
      <w:ins w:id="8" w:author="John Letherland" w:date="2017-06-21T07:56:00Z">
        <w:r w:rsidR="00EE3458">
          <w:rPr>
            <w:rFonts w:ascii="Cambria" w:eastAsia="Cambria" w:hAnsi="Cambria" w:cs="Cambria"/>
          </w:rPr>
          <w:t xml:space="preserve">JL to </w:t>
        </w:r>
      </w:ins>
      <w:del w:id="9" w:author="John Letherland" w:date="2017-06-21T07:56:00Z">
        <w:r w:rsidRPr="777B74BB" w:rsidDel="00EE3458">
          <w:rPr>
            <w:rFonts w:ascii="Cambria" w:eastAsia="Cambria" w:hAnsi="Cambria" w:cs="Cambria"/>
          </w:rPr>
          <w:delText>him by members</w:delText>
        </w:r>
      </w:del>
      <w:ins w:id="10" w:author="John Letherland" w:date="2017-06-21T07:56:00Z">
        <w:r w:rsidR="00EE3458">
          <w:rPr>
            <w:rFonts w:ascii="Cambria" w:eastAsia="Cambria" w:hAnsi="Cambria" w:cs="Cambria"/>
          </w:rPr>
          <w:t xml:space="preserve">assist </w:t>
        </w:r>
      </w:ins>
      <w:ins w:id="11" w:author="John Letherland" w:date="2017-06-21T07:57:00Z">
        <w:r w:rsidR="00EE3458">
          <w:rPr>
            <w:rFonts w:ascii="Cambria" w:eastAsia="Cambria" w:hAnsi="Cambria" w:cs="Cambria"/>
          </w:rPr>
          <w:t>him in this</w:t>
        </w:r>
      </w:ins>
      <w:r w:rsidRPr="777B74BB">
        <w:rPr>
          <w:rFonts w:ascii="Cambria" w:eastAsia="Cambria" w:hAnsi="Cambria" w:cs="Cambria"/>
        </w:rPr>
        <w:t>.</w:t>
      </w:r>
    </w:p>
    <w:p w14:paraId="0D51C74B" w14:textId="49800DB4" w:rsidR="4C4C8D51" w:rsidRDefault="04437428" w:rsidP="04437428">
      <w:pPr>
        <w:pStyle w:val="ListParagraph"/>
        <w:numPr>
          <w:ilvl w:val="0"/>
          <w:numId w:val="3"/>
        </w:numPr>
      </w:pPr>
      <w:r w:rsidRPr="04437428">
        <w:rPr>
          <w:rFonts w:ascii="Cambria" w:eastAsia="Cambria" w:hAnsi="Cambria" w:cs="Cambria"/>
          <w:b/>
          <w:bCs/>
        </w:rPr>
        <w:t>Bike Hire Suggestions</w:t>
      </w:r>
    </w:p>
    <w:p w14:paraId="0251E173" w14:textId="0FD09A96" w:rsidR="4C4C8D51" w:rsidRDefault="04437428" w:rsidP="04437428">
      <w:pPr>
        <w:rPr>
          <w:rFonts w:ascii="Cambria" w:eastAsia="Cambria" w:hAnsi="Cambria" w:cs="Cambria"/>
        </w:rPr>
      </w:pPr>
      <w:proofErr w:type="gramStart"/>
      <w:r w:rsidRPr="04437428">
        <w:rPr>
          <w:rFonts w:ascii="Cambria" w:eastAsia="Cambria" w:hAnsi="Cambria" w:cs="Cambria"/>
        </w:rPr>
        <w:t>A number of</w:t>
      </w:r>
      <w:proofErr w:type="gramEnd"/>
      <w:r w:rsidRPr="04437428">
        <w:rPr>
          <w:rFonts w:ascii="Cambria" w:eastAsia="Cambria" w:hAnsi="Cambria" w:cs="Cambria"/>
        </w:rPr>
        <w:t xml:space="preserve"> suggestions for refurbishing old bikes and a bike hire scheme were discussed.  KC said that KCC was sponsoring a scheme in Ashford for repairing and selling donated bikes, and that Canterbury University sold unwanted bikes to students.  Members considered that the right position for hiring bikes would be at the </w:t>
      </w:r>
      <w:proofErr w:type="spellStart"/>
      <w:r w:rsidRPr="04437428">
        <w:rPr>
          <w:rFonts w:ascii="Cambria" w:eastAsia="Cambria" w:hAnsi="Cambria" w:cs="Cambria"/>
        </w:rPr>
        <w:t>harbour</w:t>
      </w:r>
      <w:proofErr w:type="spellEnd"/>
      <w:r w:rsidRPr="04437428">
        <w:rPr>
          <w:rFonts w:ascii="Cambria" w:eastAsia="Cambria" w:hAnsi="Cambria" w:cs="Cambria"/>
        </w:rPr>
        <w:t xml:space="preserve">, probably for seasonal ad-hoc hire arrangements, possibly to include E-bikes.  </w:t>
      </w:r>
      <w:proofErr w:type="gramStart"/>
      <w:r w:rsidRPr="04437428">
        <w:rPr>
          <w:rFonts w:ascii="Cambria" w:eastAsia="Cambria" w:hAnsi="Cambria" w:cs="Cambria"/>
          <w:b/>
          <w:bCs/>
        </w:rPr>
        <w:t xml:space="preserve">Agreed  </w:t>
      </w:r>
      <w:r w:rsidRPr="04437428">
        <w:rPr>
          <w:rFonts w:ascii="Cambria" w:eastAsia="Cambria" w:hAnsi="Cambria" w:cs="Cambria"/>
        </w:rPr>
        <w:t>JL</w:t>
      </w:r>
      <w:proofErr w:type="gramEnd"/>
      <w:r w:rsidRPr="04437428">
        <w:rPr>
          <w:rFonts w:ascii="Cambria" w:eastAsia="Cambria" w:hAnsi="Cambria" w:cs="Cambria"/>
        </w:rPr>
        <w:t xml:space="preserve"> to thank Claire for her suggestions and advise her that we would support a bike hire initiative once the </w:t>
      </w:r>
      <w:proofErr w:type="spellStart"/>
      <w:r w:rsidRPr="04437428">
        <w:rPr>
          <w:rFonts w:ascii="Cambria" w:eastAsia="Cambria" w:hAnsi="Cambria" w:cs="Cambria"/>
        </w:rPr>
        <w:t>harbour</w:t>
      </w:r>
      <w:proofErr w:type="spellEnd"/>
      <w:r w:rsidRPr="04437428">
        <w:rPr>
          <w:rFonts w:ascii="Cambria" w:eastAsia="Cambria" w:hAnsi="Cambria" w:cs="Cambria"/>
        </w:rPr>
        <w:t xml:space="preserve"> development is in place.</w:t>
      </w:r>
    </w:p>
    <w:p w14:paraId="314DDE0E" w14:textId="3776DE91" w:rsidR="4C4C8D51" w:rsidRPr="00CE77AF" w:rsidDel="00CE77AF" w:rsidRDefault="777B74BB">
      <w:pPr>
        <w:pStyle w:val="ListParagraph"/>
        <w:numPr>
          <w:ilvl w:val="0"/>
          <w:numId w:val="3"/>
        </w:numPr>
        <w:rPr>
          <w:del w:id="12" w:author="John Letherland" w:date="2017-06-21T08:16:00Z"/>
          <w:rPrChange w:id="13" w:author="John Letherland" w:date="2017-06-21T08:16:00Z">
            <w:rPr>
              <w:del w:id="14" w:author="John Letherland" w:date="2017-06-21T08:16:00Z"/>
              <w:rFonts w:ascii="Cambria" w:eastAsia="Cambria" w:hAnsi="Cambria" w:cs="Cambria"/>
              <w:b/>
              <w:bCs/>
            </w:rPr>
          </w:rPrChange>
        </w:rPr>
        <w:pPrChange w:id="15" w:author="John Letherland" w:date="2017-06-21T08:16:00Z">
          <w:pPr>
            <w:ind w:left="360"/>
          </w:pPr>
        </w:pPrChange>
      </w:pPr>
      <w:r w:rsidRPr="777B74BB">
        <w:rPr>
          <w:rFonts w:ascii="Cambria" w:eastAsia="Cambria" w:hAnsi="Cambria" w:cs="Cambria"/>
        </w:rPr>
        <w:t xml:space="preserve"> </w:t>
      </w:r>
      <w:r w:rsidRPr="777B74BB">
        <w:rPr>
          <w:rFonts w:ascii="Cambria" w:eastAsia="Cambria" w:hAnsi="Cambria" w:cs="Cambria"/>
          <w:b/>
          <w:bCs/>
        </w:rPr>
        <w:t>Members' Activities</w:t>
      </w:r>
    </w:p>
    <w:p w14:paraId="2027F09C" w14:textId="77777777" w:rsidR="00CE77AF" w:rsidRDefault="00CE77AF" w:rsidP="777B74BB">
      <w:pPr>
        <w:pStyle w:val="ListParagraph"/>
        <w:numPr>
          <w:ilvl w:val="0"/>
          <w:numId w:val="3"/>
        </w:numPr>
        <w:rPr>
          <w:ins w:id="16" w:author="John Letherland" w:date="2017-06-21T08:16:00Z"/>
        </w:rPr>
      </w:pPr>
    </w:p>
    <w:p w14:paraId="3DD8318F" w14:textId="37E4C973" w:rsidR="777B74BB" w:rsidRPr="00CE77AF" w:rsidRDefault="777B74BB">
      <w:pPr>
        <w:pStyle w:val="ListParagraph"/>
        <w:rPr>
          <w:rFonts w:ascii="Cambria" w:eastAsia="Cambria" w:hAnsi="Cambria" w:cs="Cambria"/>
          <w:b/>
          <w:bCs/>
          <w:rPrChange w:id="17" w:author="John Letherland" w:date="2017-06-21T08:16:00Z">
            <w:rPr/>
          </w:rPrChange>
        </w:rPr>
        <w:pPrChange w:id="18" w:author="John Letherland" w:date="2017-06-21T08:17:00Z">
          <w:pPr>
            <w:ind w:left="360"/>
          </w:pPr>
        </w:pPrChange>
      </w:pPr>
    </w:p>
    <w:p w14:paraId="606AC33F" w14:textId="2F460E72" w:rsidR="4C4C8D51" w:rsidRPr="008D3E9E" w:rsidRDefault="04437428" w:rsidP="04437428">
      <w:pPr>
        <w:pStyle w:val="ListParagraph"/>
        <w:numPr>
          <w:ilvl w:val="0"/>
          <w:numId w:val="2"/>
        </w:numPr>
        <w:rPr>
          <w:ins w:id="19" w:author="John Letherland" w:date="2017-06-21T08:18:00Z"/>
          <w:rPrChange w:id="20" w:author="John Letherland" w:date="2017-06-21T08:18:00Z">
            <w:rPr>
              <w:ins w:id="21" w:author="John Letherland" w:date="2017-06-21T08:18:00Z"/>
              <w:rFonts w:ascii="Cambria" w:eastAsia="Cambria" w:hAnsi="Cambria" w:cs="Cambria"/>
            </w:rPr>
          </w:rPrChange>
        </w:rPr>
      </w:pPr>
      <w:r w:rsidRPr="04437428">
        <w:rPr>
          <w:rFonts w:ascii="Cambria" w:eastAsia="Cambria" w:hAnsi="Cambria" w:cs="Cambria"/>
        </w:rPr>
        <w:t xml:space="preserve"> Colin Hart described the </w:t>
      </w:r>
      <w:proofErr w:type="spellStart"/>
      <w:r w:rsidRPr="04437428">
        <w:rPr>
          <w:rFonts w:ascii="Cambria" w:eastAsia="Cambria" w:hAnsi="Cambria" w:cs="Cambria"/>
        </w:rPr>
        <w:t>Sustrans</w:t>
      </w:r>
      <w:proofErr w:type="spellEnd"/>
      <w:r w:rsidRPr="04437428">
        <w:rPr>
          <w:rFonts w:ascii="Cambria" w:eastAsia="Cambria" w:hAnsi="Cambria" w:cs="Cambria"/>
        </w:rPr>
        <w:t xml:space="preserve"> route between Dover and </w:t>
      </w:r>
      <w:proofErr w:type="spellStart"/>
      <w:r w:rsidRPr="04437428">
        <w:rPr>
          <w:rFonts w:ascii="Cambria" w:eastAsia="Cambria" w:hAnsi="Cambria" w:cs="Cambria"/>
        </w:rPr>
        <w:t>Folkestone</w:t>
      </w:r>
      <w:proofErr w:type="spellEnd"/>
      <w:r w:rsidRPr="04437428">
        <w:rPr>
          <w:rFonts w:ascii="Cambria" w:eastAsia="Cambria" w:hAnsi="Cambria" w:cs="Cambria"/>
        </w:rPr>
        <w:t xml:space="preserve"> as unfit for use on a normal road bike.  Alan Joyce said that </w:t>
      </w:r>
      <w:proofErr w:type="spellStart"/>
      <w:r w:rsidRPr="04437428">
        <w:rPr>
          <w:rFonts w:ascii="Cambria" w:eastAsia="Cambria" w:hAnsi="Cambria" w:cs="Cambria"/>
        </w:rPr>
        <w:t>Sustrans's</w:t>
      </w:r>
      <w:proofErr w:type="spellEnd"/>
      <w:r w:rsidRPr="04437428">
        <w:rPr>
          <w:rFonts w:ascii="Cambria" w:eastAsia="Cambria" w:hAnsi="Cambria" w:cs="Cambria"/>
        </w:rPr>
        <w:t xml:space="preserve"> finances had reduced</w:t>
      </w:r>
      <w:ins w:id="22" w:author="John Letherland" w:date="2017-06-21T08:17:00Z">
        <w:r w:rsidR="008D3E9E">
          <w:rPr>
            <w:rFonts w:ascii="Cambria" w:eastAsia="Cambria" w:hAnsi="Cambria" w:cs="Cambria"/>
          </w:rPr>
          <w:t xml:space="preserve"> so the route is not maintained</w:t>
        </w:r>
      </w:ins>
      <w:r w:rsidRPr="04437428">
        <w:rPr>
          <w:rFonts w:ascii="Cambria" w:eastAsia="Cambria" w:hAnsi="Cambria" w:cs="Cambria"/>
        </w:rPr>
        <w:t xml:space="preserve">, and that the route had been damaged further by off-road motor bikes, a source of continual complaint to Dover District Council.  </w:t>
      </w:r>
      <w:r w:rsidRPr="04437428">
        <w:rPr>
          <w:rFonts w:ascii="Cambria" w:eastAsia="Cambria" w:hAnsi="Cambria" w:cs="Cambria"/>
          <w:b/>
          <w:bCs/>
        </w:rPr>
        <w:t xml:space="preserve">Agreed </w:t>
      </w:r>
      <w:r w:rsidRPr="04437428">
        <w:rPr>
          <w:rFonts w:ascii="Cambria" w:eastAsia="Cambria" w:hAnsi="Cambria" w:cs="Cambria"/>
        </w:rPr>
        <w:t>Paul Spooner to contact Dover District Council to discuss our concerns.</w:t>
      </w:r>
    </w:p>
    <w:p w14:paraId="2EF27E59" w14:textId="77777777" w:rsidR="008D3E9E" w:rsidRDefault="008D3E9E">
      <w:pPr>
        <w:pStyle w:val="ListParagraph"/>
        <w:pPrChange w:id="23" w:author="John Letherland" w:date="2017-06-21T08:18:00Z">
          <w:pPr>
            <w:pStyle w:val="ListParagraph"/>
            <w:numPr>
              <w:numId w:val="2"/>
            </w:numPr>
            <w:ind w:hanging="360"/>
          </w:pPr>
        </w:pPrChange>
      </w:pPr>
    </w:p>
    <w:p w14:paraId="6F9115E4" w14:textId="7E19C0DC" w:rsidR="4C4C8D51" w:rsidRPr="008D3E9E" w:rsidRDefault="04437428" w:rsidP="04437428">
      <w:pPr>
        <w:pStyle w:val="ListParagraph"/>
        <w:numPr>
          <w:ilvl w:val="0"/>
          <w:numId w:val="2"/>
        </w:numPr>
        <w:rPr>
          <w:ins w:id="24" w:author="John Letherland" w:date="2017-06-21T08:18:00Z"/>
          <w:rPrChange w:id="25" w:author="John Letherland" w:date="2017-06-21T08:18:00Z">
            <w:rPr>
              <w:ins w:id="26" w:author="John Letherland" w:date="2017-06-21T08:18:00Z"/>
              <w:rFonts w:ascii="Cambria" w:eastAsia="Cambria" w:hAnsi="Cambria" w:cs="Cambria"/>
            </w:rPr>
          </w:rPrChange>
        </w:rPr>
      </w:pPr>
      <w:r w:rsidRPr="04437428">
        <w:rPr>
          <w:rFonts w:ascii="Cambria" w:eastAsia="Cambria" w:hAnsi="Cambria" w:cs="Cambria"/>
        </w:rPr>
        <w:t xml:space="preserve">KC circulated copies of photographs of the newly refurbished cycle path in Park Farm Road (Copy attached).  </w:t>
      </w:r>
      <w:r w:rsidRPr="04437428">
        <w:rPr>
          <w:rFonts w:ascii="Cambria" w:eastAsia="Cambria" w:hAnsi="Cambria" w:cs="Cambria"/>
          <w:b/>
          <w:bCs/>
        </w:rPr>
        <w:t>Agreed</w:t>
      </w:r>
      <w:r w:rsidRPr="04437428">
        <w:rPr>
          <w:rFonts w:ascii="Cambria" w:eastAsia="Cambria" w:hAnsi="Cambria" w:cs="Cambria"/>
        </w:rPr>
        <w:t xml:space="preserve"> JL to send a message of thanks to KCC for responding to our request.</w:t>
      </w:r>
    </w:p>
    <w:p w14:paraId="27E5DE45" w14:textId="77777777" w:rsidR="008D3E9E" w:rsidRDefault="008D3E9E">
      <w:pPr>
        <w:pStyle w:val="ListParagraph"/>
        <w:pPrChange w:id="27" w:author="John Letherland" w:date="2017-06-21T08:18:00Z">
          <w:pPr>
            <w:pStyle w:val="ListParagraph"/>
            <w:numPr>
              <w:numId w:val="2"/>
            </w:numPr>
            <w:ind w:hanging="360"/>
          </w:pPr>
        </w:pPrChange>
      </w:pPr>
    </w:p>
    <w:p w14:paraId="34E5D445" w14:textId="0D375E4D" w:rsidR="4C4C8D51" w:rsidRDefault="777B74BB" w:rsidP="777B74BB">
      <w:pPr>
        <w:pStyle w:val="ListParagraph"/>
        <w:numPr>
          <w:ilvl w:val="0"/>
          <w:numId w:val="2"/>
        </w:numPr>
      </w:pPr>
      <w:r w:rsidRPr="777B74BB">
        <w:rPr>
          <w:rFonts w:ascii="Cambria" w:eastAsia="Cambria" w:hAnsi="Cambria" w:cs="Cambria"/>
        </w:rPr>
        <w:t xml:space="preserve">David Taylor confirmed that the </w:t>
      </w:r>
      <w:proofErr w:type="spellStart"/>
      <w:r w:rsidRPr="777B74BB">
        <w:rPr>
          <w:rFonts w:ascii="Cambria" w:eastAsia="Cambria" w:hAnsi="Cambria" w:cs="Cambria"/>
        </w:rPr>
        <w:t>Sprucer</w:t>
      </w:r>
      <w:ins w:id="28" w:author="John Letherland" w:date="2017-06-21T08:18:00Z">
        <w:r w:rsidR="008D3E9E">
          <w:rPr>
            <w:rFonts w:ascii="Cambria" w:eastAsia="Cambria" w:hAnsi="Cambria" w:cs="Cambria"/>
          </w:rPr>
          <w:t>s</w:t>
        </w:r>
      </w:ins>
      <w:proofErr w:type="spellEnd"/>
      <w:r w:rsidRPr="777B74BB">
        <w:rPr>
          <w:rFonts w:ascii="Cambria" w:eastAsia="Cambria" w:hAnsi="Cambria" w:cs="Cambria"/>
        </w:rPr>
        <w:t xml:space="preserve"> would clear the cycle path between Shorncliffe Road and Cheriton Road very soon.  Jean Baker suggested that a donation to the </w:t>
      </w:r>
      <w:proofErr w:type="spellStart"/>
      <w:r w:rsidRPr="777B74BB">
        <w:rPr>
          <w:rFonts w:ascii="Cambria" w:eastAsia="Cambria" w:hAnsi="Cambria" w:cs="Cambria"/>
        </w:rPr>
        <w:t>Sprucer</w:t>
      </w:r>
      <w:ins w:id="29" w:author="John Letherland" w:date="2017-06-21T08:18:00Z">
        <w:r w:rsidR="008D3E9E">
          <w:rPr>
            <w:rFonts w:ascii="Cambria" w:eastAsia="Cambria" w:hAnsi="Cambria" w:cs="Cambria"/>
          </w:rPr>
          <w:t>s</w:t>
        </w:r>
      </w:ins>
      <w:proofErr w:type="spellEnd"/>
      <w:r w:rsidRPr="777B74BB">
        <w:rPr>
          <w:rFonts w:ascii="Cambria" w:eastAsia="Cambria" w:hAnsi="Cambria" w:cs="Cambria"/>
        </w:rPr>
        <w:t xml:space="preserve"> would be appropriate, given that he had recently turned his attention to clearing bridleways.  </w:t>
      </w:r>
      <w:r w:rsidRPr="777B74BB">
        <w:rPr>
          <w:rFonts w:ascii="Cambria" w:eastAsia="Cambria" w:hAnsi="Cambria" w:cs="Cambria"/>
          <w:b/>
          <w:bCs/>
        </w:rPr>
        <w:t xml:space="preserve">Agreed </w:t>
      </w:r>
      <w:r w:rsidRPr="777B74BB">
        <w:rPr>
          <w:rFonts w:ascii="Cambria" w:eastAsia="Cambria" w:hAnsi="Cambria" w:cs="Cambria"/>
        </w:rPr>
        <w:t>that a donation of £580 be made to the Crowdfunding scheme to support the work of the Sprucer.</w:t>
      </w:r>
    </w:p>
    <w:p w14:paraId="50122AA4" w14:textId="18C9A723" w:rsidR="4C4C8D51" w:rsidRDefault="4C4C8D51" w:rsidP="04437428">
      <w:pPr>
        <w:ind w:left="360"/>
        <w:rPr>
          <w:ins w:id="30" w:author="John Letherland" w:date="2017-06-21T08:18:00Z"/>
          <w:rFonts w:ascii="Cambria" w:eastAsia="Cambria" w:hAnsi="Cambria" w:cs="Cambria"/>
        </w:rPr>
      </w:pPr>
    </w:p>
    <w:p w14:paraId="2DA50661" w14:textId="77777777" w:rsidR="008D3E9E" w:rsidRDefault="008D3E9E" w:rsidP="04437428">
      <w:pPr>
        <w:ind w:left="360"/>
        <w:rPr>
          <w:rFonts w:ascii="Cambria" w:eastAsia="Cambria" w:hAnsi="Cambria" w:cs="Cambria"/>
        </w:rPr>
      </w:pPr>
    </w:p>
    <w:p w14:paraId="1C23FCD6" w14:textId="6DE3A558" w:rsidR="4C4C8D51" w:rsidRPr="008D3E9E" w:rsidDel="008D3E9E" w:rsidRDefault="777B74BB">
      <w:pPr>
        <w:pStyle w:val="ListParagraph"/>
        <w:numPr>
          <w:ilvl w:val="0"/>
          <w:numId w:val="3"/>
        </w:numPr>
        <w:rPr>
          <w:del w:id="31" w:author="John Letherland" w:date="2017-06-21T08:19:00Z"/>
          <w:rPrChange w:id="32" w:author="John Letherland" w:date="2017-06-21T08:19:00Z">
            <w:rPr>
              <w:del w:id="33" w:author="John Letherland" w:date="2017-06-21T08:19:00Z"/>
              <w:rFonts w:ascii="Cambria" w:eastAsia="Cambria" w:hAnsi="Cambria" w:cs="Cambria"/>
              <w:b/>
              <w:bCs/>
            </w:rPr>
          </w:rPrChange>
        </w:rPr>
        <w:pPrChange w:id="34" w:author="John Letherland" w:date="2017-06-21T08:19:00Z">
          <w:pPr>
            <w:ind w:left="360"/>
          </w:pPr>
        </w:pPrChange>
      </w:pPr>
      <w:r w:rsidRPr="777B74BB">
        <w:rPr>
          <w:rFonts w:ascii="Cambria" w:eastAsia="Cambria" w:hAnsi="Cambria" w:cs="Cambria"/>
        </w:rPr>
        <w:t xml:space="preserve"> </w:t>
      </w:r>
      <w:r w:rsidRPr="777B74BB">
        <w:rPr>
          <w:rFonts w:ascii="Cambria" w:eastAsia="Cambria" w:hAnsi="Cambria" w:cs="Cambria"/>
          <w:b/>
          <w:bCs/>
        </w:rPr>
        <w:t>AOB</w:t>
      </w:r>
    </w:p>
    <w:p w14:paraId="0932A66E" w14:textId="77777777" w:rsidR="008D3E9E" w:rsidRDefault="008D3E9E" w:rsidP="04437428">
      <w:pPr>
        <w:pStyle w:val="ListParagraph"/>
        <w:numPr>
          <w:ilvl w:val="0"/>
          <w:numId w:val="3"/>
        </w:numPr>
        <w:rPr>
          <w:ins w:id="35" w:author="John Letherland" w:date="2017-06-21T08:19:00Z"/>
        </w:rPr>
      </w:pPr>
    </w:p>
    <w:p w14:paraId="511B7808" w14:textId="193DB28A" w:rsidR="777B74BB" w:rsidRPr="008D3E9E" w:rsidRDefault="777B74BB">
      <w:pPr>
        <w:pStyle w:val="ListParagraph"/>
        <w:rPr>
          <w:rFonts w:ascii="Cambria" w:eastAsia="Cambria" w:hAnsi="Cambria" w:cs="Cambria"/>
          <w:b/>
          <w:bCs/>
          <w:rPrChange w:id="36" w:author="John Letherland" w:date="2017-06-21T08:19:00Z">
            <w:rPr/>
          </w:rPrChange>
        </w:rPr>
        <w:pPrChange w:id="37" w:author="John Letherland" w:date="2017-06-21T08:19:00Z">
          <w:pPr>
            <w:ind w:left="360"/>
          </w:pPr>
        </w:pPrChange>
      </w:pPr>
    </w:p>
    <w:p w14:paraId="5437D53A" w14:textId="4130751C" w:rsidR="4C4C8D51" w:rsidRDefault="04437428" w:rsidP="04437428">
      <w:pPr>
        <w:pStyle w:val="ListParagraph"/>
        <w:numPr>
          <w:ilvl w:val="0"/>
          <w:numId w:val="1"/>
        </w:numPr>
      </w:pPr>
      <w:r w:rsidRPr="04437428">
        <w:rPr>
          <w:rFonts w:ascii="Cambria" w:eastAsia="Cambria" w:hAnsi="Cambria" w:cs="Cambria"/>
        </w:rPr>
        <w:t xml:space="preserve">DT said that the traffic lights in Tontine Street were still not responding to bikes.  </w:t>
      </w:r>
      <w:r w:rsidRPr="04437428">
        <w:rPr>
          <w:rFonts w:ascii="Cambria" w:eastAsia="Cambria" w:hAnsi="Cambria" w:cs="Cambria"/>
          <w:b/>
          <w:bCs/>
        </w:rPr>
        <w:t xml:space="preserve">Agreed </w:t>
      </w:r>
      <w:r w:rsidRPr="04437428">
        <w:rPr>
          <w:rFonts w:ascii="Cambria" w:eastAsia="Cambria" w:hAnsi="Cambria" w:cs="Cambria"/>
        </w:rPr>
        <w:t>KC would ask Jamie Watson to re-examine the problem.</w:t>
      </w:r>
    </w:p>
    <w:p w14:paraId="14C5FE9B" w14:textId="36E1F3B6" w:rsidR="4C4C8D51" w:rsidRDefault="777B74BB" w:rsidP="777B74BB">
      <w:pPr>
        <w:pStyle w:val="ListParagraph"/>
        <w:numPr>
          <w:ilvl w:val="0"/>
          <w:numId w:val="1"/>
        </w:numPr>
      </w:pPr>
      <w:r w:rsidRPr="777B74BB">
        <w:rPr>
          <w:rFonts w:ascii="Cambria" w:eastAsia="Cambria" w:hAnsi="Cambria" w:cs="Cambria"/>
        </w:rPr>
        <w:t xml:space="preserve">JB asked about the redesign of the traffic lights at the junction of Cherry Garden Avenue and Cheriton Road.  KC assured members that the junction was being redesigned, and that JB's comments about the "Three Hills </w:t>
      </w:r>
      <w:ins w:id="38" w:author="John Letherland" w:date="2017-06-21T08:19:00Z">
        <w:r w:rsidR="008D3E9E">
          <w:rPr>
            <w:rFonts w:ascii="Cambria" w:eastAsia="Cambria" w:hAnsi="Cambria" w:cs="Cambria"/>
          </w:rPr>
          <w:t>R</w:t>
        </w:r>
      </w:ins>
      <w:del w:id="39" w:author="John Letherland" w:date="2017-06-21T08:19:00Z">
        <w:r w:rsidRPr="777B74BB" w:rsidDel="008D3E9E">
          <w:rPr>
            <w:rFonts w:ascii="Cambria" w:eastAsia="Cambria" w:hAnsi="Cambria" w:cs="Cambria"/>
          </w:rPr>
          <w:delText>r</w:delText>
        </w:r>
      </w:del>
      <w:r w:rsidRPr="777B74BB">
        <w:rPr>
          <w:rFonts w:ascii="Cambria" w:eastAsia="Cambria" w:hAnsi="Cambria" w:cs="Cambria"/>
        </w:rPr>
        <w:t xml:space="preserve">oute" were being examined.  </w:t>
      </w:r>
      <w:r w:rsidRPr="777B74BB">
        <w:rPr>
          <w:rFonts w:ascii="Cambria" w:eastAsia="Cambria" w:hAnsi="Cambria" w:cs="Cambria"/>
          <w:b/>
          <w:bCs/>
        </w:rPr>
        <w:t xml:space="preserve">Agreed </w:t>
      </w:r>
      <w:r w:rsidRPr="777B74BB">
        <w:rPr>
          <w:rFonts w:ascii="Cambria" w:eastAsia="Cambria" w:hAnsi="Cambria" w:cs="Cambria"/>
        </w:rPr>
        <w:t>that KCC traffic manager will give an update at the next meeting.</w:t>
      </w:r>
    </w:p>
    <w:p w14:paraId="34C4E791" w14:textId="27DA6992" w:rsidR="4C4C8D51" w:rsidRDefault="4C4C8D51" w:rsidP="04437428">
      <w:pPr>
        <w:rPr>
          <w:rFonts w:ascii="Cambria" w:eastAsia="Cambria" w:hAnsi="Cambria" w:cs="Cambria"/>
          <w:b/>
          <w:bCs/>
        </w:rPr>
      </w:pPr>
    </w:p>
    <w:p w14:paraId="15A6803D" w14:textId="031CCCD1" w:rsidR="4C4C8D51" w:rsidRDefault="4C4C8D51" w:rsidP="4C4C8D51">
      <w:pPr>
        <w:rPr>
          <w:rFonts w:ascii="Cambria" w:eastAsia="Cambria" w:hAnsi="Cambria" w:cs="Cambria"/>
        </w:rPr>
      </w:pPr>
    </w:p>
    <w:p w14:paraId="4CE469B4" w14:textId="372FD2E1" w:rsidR="4C4C8D51" w:rsidRDefault="04437428" w:rsidP="04437428">
      <w:pPr>
        <w:rPr>
          <w:rFonts w:ascii="Cambria" w:eastAsia="Cambria" w:hAnsi="Cambria" w:cs="Cambria"/>
        </w:rPr>
      </w:pPr>
      <w:r w:rsidRPr="04437428">
        <w:rPr>
          <w:rFonts w:ascii="Cambria" w:eastAsia="Cambria" w:hAnsi="Cambria" w:cs="Cambria"/>
          <w:b/>
          <w:bCs/>
        </w:rPr>
        <w:t>Date of next meeting – Thursday 14 September 2017 at 7pm</w:t>
      </w:r>
    </w:p>
    <w:p w14:paraId="4D261EB7" w14:textId="6587A2DF" w:rsidR="4C4C8D51" w:rsidRDefault="4C4C8D51" w:rsidP="4C4C8D51">
      <w:pPr>
        <w:rPr>
          <w:rFonts w:ascii="Cambria" w:eastAsia="Cambria" w:hAnsi="Cambria" w:cs="Cambria"/>
        </w:rPr>
      </w:pPr>
    </w:p>
    <w:p w14:paraId="381DD817" w14:textId="1BBDE2AD" w:rsidR="4C4C8D51" w:rsidRDefault="4C4C8D51" w:rsidP="4C4C8D51">
      <w:pPr>
        <w:rPr>
          <w:rFonts w:ascii="Cambria" w:eastAsia="Cambria" w:hAnsi="Cambria" w:cs="Cambria"/>
        </w:rPr>
      </w:pPr>
      <w:r w:rsidRPr="4C4C8D51">
        <w:rPr>
          <w:rFonts w:ascii="Cambria" w:eastAsia="Cambria" w:hAnsi="Cambria" w:cs="Cambria"/>
        </w:rPr>
        <w:t xml:space="preserve"> </w:t>
      </w:r>
    </w:p>
    <w:p w14:paraId="18887234" w14:textId="7A93F092" w:rsidR="4C4C8D51" w:rsidRDefault="4C4C8D51" w:rsidP="4C4C8D51">
      <w:pPr>
        <w:spacing w:line="390" w:lineRule="exact"/>
      </w:pPr>
      <w:r w:rsidRPr="4C4C8D51">
        <w:rPr>
          <w:rFonts w:ascii="Cambria" w:eastAsia="Cambria" w:hAnsi="Cambria" w:cs="Cambria"/>
        </w:rPr>
        <w:t xml:space="preserve"> </w:t>
      </w:r>
    </w:p>
    <w:p w14:paraId="1478F173" w14:textId="22728E07" w:rsidR="4C4C8D51" w:rsidRDefault="4C4C8D51" w:rsidP="4C4C8D51">
      <w:pPr>
        <w:spacing w:line="390" w:lineRule="exact"/>
      </w:pPr>
      <w:r w:rsidRPr="4C4C8D51">
        <w:rPr>
          <w:rFonts w:ascii="Cambria" w:eastAsia="Cambria" w:hAnsi="Cambria" w:cs="Cambria"/>
        </w:rPr>
        <w:t xml:space="preserve"> </w:t>
      </w:r>
    </w:p>
    <w:p w14:paraId="546D5C81" w14:textId="3EC259EF" w:rsidR="4C4C8D51" w:rsidRDefault="4C4C8D51" w:rsidP="4C4C8D51">
      <w:pPr>
        <w:spacing w:line="390" w:lineRule="exact"/>
      </w:pPr>
      <w:r w:rsidRPr="4C4C8D51">
        <w:rPr>
          <w:rFonts w:ascii="Cambria" w:eastAsia="Cambria" w:hAnsi="Cambria" w:cs="Cambria"/>
        </w:rPr>
        <w:t xml:space="preserve">  </w:t>
      </w:r>
    </w:p>
    <w:p w14:paraId="0BE8510D" w14:textId="2884485A" w:rsidR="4C4C8D51" w:rsidRDefault="4C4C8D51" w:rsidP="4C4C8D51">
      <w:pPr>
        <w:spacing w:line="390" w:lineRule="exact"/>
      </w:pPr>
      <w:r w:rsidRPr="4C4C8D51">
        <w:rPr>
          <w:rFonts w:ascii="Cambria" w:eastAsia="Cambria" w:hAnsi="Cambria" w:cs="Cambria"/>
        </w:rPr>
        <w:t xml:space="preserve"> </w:t>
      </w:r>
    </w:p>
    <w:p w14:paraId="1968B455" w14:textId="698F0568" w:rsidR="4C4C8D51" w:rsidRDefault="4C4C8D51" w:rsidP="4C4C8D51">
      <w:pPr>
        <w:spacing w:line="390" w:lineRule="exact"/>
      </w:pPr>
      <w:r w:rsidRPr="4C4C8D51">
        <w:rPr>
          <w:rFonts w:ascii="Cambria" w:eastAsia="Cambria" w:hAnsi="Cambria" w:cs="Cambria"/>
        </w:rPr>
        <w:t xml:space="preserve"> </w:t>
      </w:r>
    </w:p>
    <w:p w14:paraId="5D214C0F" w14:textId="00651779" w:rsidR="4C4C8D51" w:rsidRDefault="4C4C8D51" w:rsidP="4C4C8D51">
      <w:pPr>
        <w:spacing w:line="390" w:lineRule="exact"/>
      </w:pPr>
      <w:r w:rsidRPr="4C4C8D51">
        <w:rPr>
          <w:rFonts w:ascii="Cambria" w:eastAsia="Cambria" w:hAnsi="Cambria" w:cs="Cambria"/>
        </w:rPr>
        <w:t xml:space="preserve"> </w:t>
      </w:r>
    </w:p>
    <w:p w14:paraId="05E5E38E" w14:textId="21E5FAEB" w:rsidR="4C4C8D51" w:rsidRDefault="4C4C8D51" w:rsidP="4C4C8D51">
      <w:pPr>
        <w:spacing w:line="390" w:lineRule="exact"/>
      </w:pPr>
      <w:r w:rsidRPr="4C4C8D51">
        <w:rPr>
          <w:rFonts w:ascii="Cambria" w:eastAsia="Cambria" w:hAnsi="Cambria" w:cs="Cambria"/>
        </w:rPr>
        <w:t xml:space="preserve">  </w:t>
      </w:r>
    </w:p>
    <w:p w14:paraId="3CDE4B3B" w14:textId="2ACD57CA" w:rsidR="4C4C8D51" w:rsidRDefault="4C4C8D51" w:rsidP="4C4C8D51">
      <w:pPr>
        <w:spacing w:line="390" w:lineRule="exact"/>
      </w:pPr>
      <w:r w:rsidRPr="4C4C8D51">
        <w:rPr>
          <w:rFonts w:ascii="Cambria" w:eastAsia="Cambria" w:hAnsi="Cambria" w:cs="Cambria"/>
        </w:rPr>
        <w:t xml:space="preserve"> </w:t>
      </w:r>
    </w:p>
    <w:p w14:paraId="74B0F8D4" w14:textId="225E4FD4" w:rsidR="4C4C8D51" w:rsidRDefault="4C4C8D51" w:rsidP="4C4C8D51">
      <w:pPr>
        <w:spacing w:line="390" w:lineRule="exact"/>
      </w:pPr>
      <w:r w:rsidRPr="4C4C8D51">
        <w:rPr>
          <w:rFonts w:ascii="Cambria" w:eastAsia="Cambria" w:hAnsi="Cambria" w:cs="Cambria"/>
        </w:rPr>
        <w:t xml:space="preserve"> </w:t>
      </w:r>
    </w:p>
    <w:p w14:paraId="752217ED" w14:textId="5F6A8BC5" w:rsidR="4C4C8D51" w:rsidRDefault="4C4C8D51" w:rsidP="4C4C8D51">
      <w:pPr>
        <w:spacing w:line="390" w:lineRule="exact"/>
      </w:pPr>
      <w:r w:rsidRPr="4C4C8D51">
        <w:rPr>
          <w:rFonts w:ascii="Cambria" w:eastAsia="Cambria" w:hAnsi="Cambria" w:cs="Cambria"/>
        </w:rPr>
        <w:t xml:space="preserve"> </w:t>
      </w:r>
    </w:p>
    <w:p w14:paraId="6DDA596A" w14:textId="6FE28E0C" w:rsidR="4C4C8D51" w:rsidRDefault="4C4C8D51" w:rsidP="4C4C8D51">
      <w:pPr>
        <w:spacing w:line="390" w:lineRule="exact"/>
      </w:pPr>
      <w:r w:rsidRPr="4C4C8D51">
        <w:rPr>
          <w:rFonts w:ascii="Cambria" w:eastAsia="Cambria" w:hAnsi="Cambria" w:cs="Cambria"/>
        </w:rPr>
        <w:t xml:space="preserve"> </w:t>
      </w:r>
    </w:p>
    <w:p w14:paraId="49F43801" w14:textId="5EF1AD4B" w:rsidR="4C4C8D51" w:rsidRDefault="4C4C8D51" w:rsidP="4C4C8D51">
      <w:pPr>
        <w:spacing w:line="390" w:lineRule="exact"/>
      </w:pPr>
      <w:r w:rsidRPr="4C4C8D51">
        <w:rPr>
          <w:rFonts w:ascii="Cambria" w:eastAsia="Cambria" w:hAnsi="Cambria" w:cs="Cambria"/>
        </w:rPr>
        <w:t xml:space="preserve"> </w:t>
      </w:r>
    </w:p>
    <w:p w14:paraId="12F49D57" w14:textId="785A0724" w:rsidR="4C4C8D51" w:rsidRDefault="4C4C8D51" w:rsidP="4C4C8D51">
      <w:pPr>
        <w:spacing w:line="390" w:lineRule="exact"/>
      </w:pPr>
      <w:r w:rsidRPr="4C4C8D51">
        <w:rPr>
          <w:rFonts w:ascii="Cambria" w:eastAsia="Cambria" w:hAnsi="Cambria" w:cs="Cambria"/>
        </w:rPr>
        <w:t xml:space="preserve"> </w:t>
      </w:r>
    </w:p>
    <w:p w14:paraId="7C16E20A" w14:textId="6CDD1756" w:rsidR="4C4C8D51" w:rsidDel="008D3E9E" w:rsidRDefault="4C4C8D51" w:rsidP="4C4C8D51">
      <w:pPr>
        <w:spacing w:line="390" w:lineRule="exact"/>
        <w:rPr>
          <w:del w:id="40" w:author="John Letherland" w:date="2017-06-21T08:19:00Z"/>
        </w:rPr>
      </w:pPr>
      <w:r w:rsidRPr="4C4C8D51">
        <w:rPr>
          <w:rFonts w:ascii="Cambria" w:eastAsia="Cambria" w:hAnsi="Cambria" w:cs="Cambria"/>
        </w:rPr>
        <w:t xml:space="preserve"> </w:t>
      </w:r>
    </w:p>
    <w:p w14:paraId="5FDDF04C" w14:textId="61ECBC1F" w:rsidR="4C4C8D51" w:rsidDel="008D3E9E" w:rsidRDefault="4C4C8D51" w:rsidP="4C4C8D51">
      <w:pPr>
        <w:spacing w:line="390" w:lineRule="exact"/>
        <w:rPr>
          <w:del w:id="41" w:author="John Letherland" w:date="2017-06-21T08:19:00Z"/>
        </w:rPr>
      </w:pPr>
      <w:del w:id="42" w:author="John Letherland" w:date="2017-06-21T08:19:00Z">
        <w:r w:rsidRPr="4C4C8D51" w:rsidDel="008D3E9E">
          <w:rPr>
            <w:rFonts w:ascii="Cambria" w:eastAsia="Cambria" w:hAnsi="Cambria" w:cs="Cambria"/>
          </w:rPr>
          <w:delText xml:space="preserve"> </w:delText>
        </w:r>
      </w:del>
    </w:p>
    <w:p w14:paraId="00DF7973" w14:textId="1EE02A01" w:rsidR="4C4C8D51" w:rsidDel="008D3E9E" w:rsidRDefault="4C4C8D51" w:rsidP="4C4C8D51">
      <w:pPr>
        <w:spacing w:line="390" w:lineRule="exact"/>
        <w:rPr>
          <w:del w:id="43" w:author="John Letherland" w:date="2017-06-21T08:19:00Z"/>
        </w:rPr>
      </w:pPr>
      <w:del w:id="44" w:author="John Letherland" w:date="2017-06-21T08:19:00Z">
        <w:r w:rsidRPr="4C4C8D51" w:rsidDel="008D3E9E">
          <w:rPr>
            <w:rFonts w:ascii="Cambria" w:eastAsia="Cambria" w:hAnsi="Cambria" w:cs="Cambria"/>
          </w:rPr>
          <w:delText xml:space="preserve"> </w:delText>
        </w:r>
      </w:del>
    </w:p>
    <w:p w14:paraId="69A5BFC1" w14:textId="19853727" w:rsidR="4C4C8D51" w:rsidDel="008D3E9E" w:rsidRDefault="4C4C8D51" w:rsidP="4C4C8D51">
      <w:pPr>
        <w:spacing w:line="390" w:lineRule="exact"/>
        <w:rPr>
          <w:del w:id="45" w:author="John Letherland" w:date="2017-06-21T08:19:00Z"/>
        </w:rPr>
      </w:pPr>
      <w:del w:id="46" w:author="John Letherland" w:date="2017-06-21T08:19:00Z">
        <w:r w:rsidRPr="4C4C8D51" w:rsidDel="008D3E9E">
          <w:rPr>
            <w:rFonts w:ascii="Cambria" w:eastAsia="Cambria" w:hAnsi="Cambria" w:cs="Cambria"/>
          </w:rPr>
          <w:delText xml:space="preserve">  </w:delText>
        </w:r>
      </w:del>
    </w:p>
    <w:p w14:paraId="058A3F34" w14:textId="1384605F" w:rsidR="4C4C8D51" w:rsidDel="008D3E9E" w:rsidRDefault="4C4C8D51" w:rsidP="4C4C8D51">
      <w:pPr>
        <w:spacing w:line="390" w:lineRule="exact"/>
        <w:rPr>
          <w:del w:id="47" w:author="John Letherland" w:date="2017-06-21T08:19:00Z"/>
        </w:rPr>
      </w:pPr>
      <w:del w:id="48" w:author="John Letherland" w:date="2017-06-21T08:19:00Z">
        <w:r w:rsidRPr="4C4C8D51" w:rsidDel="008D3E9E">
          <w:rPr>
            <w:rFonts w:ascii="Cambria" w:eastAsia="Cambria" w:hAnsi="Cambria" w:cs="Cambria"/>
          </w:rPr>
          <w:delText xml:space="preserve">  </w:delText>
        </w:r>
      </w:del>
    </w:p>
    <w:p w14:paraId="7831EB0D" w14:textId="69E22413" w:rsidR="4C4C8D51" w:rsidDel="008D3E9E" w:rsidRDefault="4C4C8D51" w:rsidP="4C4C8D51">
      <w:pPr>
        <w:spacing w:line="390" w:lineRule="exact"/>
        <w:rPr>
          <w:del w:id="49" w:author="John Letherland" w:date="2017-06-21T08:19:00Z"/>
        </w:rPr>
      </w:pPr>
      <w:del w:id="50" w:author="John Letherland" w:date="2017-06-21T08:19:00Z">
        <w:r w:rsidRPr="4C4C8D51" w:rsidDel="008D3E9E">
          <w:rPr>
            <w:rFonts w:ascii="Cambria" w:eastAsia="Cambria" w:hAnsi="Cambria" w:cs="Cambria"/>
          </w:rPr>
          <w:delText xml:space="preserve"> </w:delText>
        </w:r>
      </w:del>
    </w:p>
    <w:p w14:paraId="3DBA70E5" w14:textId="15CA711C" w:rsidR="4C4C8D51" w:rsidDel="008D3E9E" w:rsidRDefault="4C4C8D51" w:rsidP="4C4C8D51">
      <w:pPr>
        <w:spacing w:line="390" w:lineRule="exact"/>
        <w:rPr>
          <w:del w:id="51" w:author="John Letherland" w:date="2017-06-21T08:19:00Z"/>
        </w:rPr>
      </w:pPr>
      <w:del w:id="52" w:author="John Letherland" w:date="2017-06-21T08:19:00Z">
        <w:r w:rsidRPr="4C4C8D51" w:rsidDel="008D3E9E">
          <w:rPr>
            <w:rFonts w:ascii="Cambria" w:eastAsia="Cambria" w:hAnsi="Cambria" w:cs="Cambria"/>
          </w:rPr>
          <w:delText xml:space="preserve"> </w:delText>
        </w:r>
      </w:del>
    </w:p>
    <w:p w14:paraId="5B3CBC11" w14:textId="56D85D97" w:rsidR="4C4C8D51" w:rsidDel="008D3E9E" w:rsidRDefault="4C4C8D51" w:rsidP="4C4C8D51">
      <w:pPr>
        <w:spacing w:line="390" w:lineRule="exact"/>
        <w:rPr>
          <w:del w:id="53" w:author="John Letherland" w:date="2017-06-21T08:19:00Z"/>
        </w:rPr>
      </w:pPr>
      <w:del w:id="54" w:author="John Letherland" w:date="2017-06-21T08:19:00Z">
        <w:r w:rsidRPr="4C4C8D51" w:rsidDel="008D3E9E">
          <w:rPr>
            <w:rFonts w:ascii="Cambria" w:eastAsia="Cambria" w:hAnsi="Cambria" w:cs="Cambria"/>
          </w:rPr>
          <w:delText xml:space="preserve"> </w:delText>
        </w:r>
      </w:del>
    </w:p>
    <w:p w14:paraId="4CD4AD50" w14:textId="42FFB077" w:rsidR="4C4C8D51" w:rsidRDefault="4C4C8D51">
      <w:pPr>
        <w:spacing w:line="390" w:lineRule="exact"/>
        <w:pPrChange w:id="55" w:author="John Letherland" w:date="2017-06-21T08:19:00Z">
          <w:pPr/>
        </w:pPrChange>
      </w:pPr>
    </w:p>
    <w:sectPr w:rsidR="4C4C8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7F76"/>
    <w:multiLevelType w:val="hybridMultilevel"/>
    <w:tmpl w:val="5830892A"/>
    <w:lvl w:ilvl="0" w:tplc="BC28FC20">
      <w:start w:val="1"/>
      <w:numFmt w:val="decimal"/>
      <w:lvlText w:val="%1."/>
      <w:lvlJc w:val="left"/>
      <w:pPr>
        <w:ind w:left="720" w:hanging="360"/>
      </w:pPr>
    </w:lvl>
    <w:lvl w:ilvl="1" w:tplc="0C7E96A4">
      <w:start w:val="1"/>
      <w:numFmt w:val="lowerLetter"/>
      <w:lvlText w:val="%2."/>
      <w:lvlJc w:val="left"/>
      <w:pPr>
        <w:ind w:left="1440" w:hanging="360"/>
      </w:pPr>
    </w:lvl>
    <w:lvl w:ilvl="2" w:tplc="910AC530">
      <w:start w:val="1"/>
      <w:numFmt w:val="lowerRoman"/>
      <w:lvlText w:val="%3."/>
      <w:lvlJc w:val="right"/>
      <w:pPr>
        <w:ind w:left="2160" w:hanging="180"/>
      </w:pPr>
    </w:lvl>
    <w:lvl w:ilvl="3" w:tplc="3FA88134">
      <w:start w:val="1"/>
      <w:numFmt w:val="decimal"/>
      <w:lvlText w:val="%4."/>
      <w:lvlJc w:val="left"/>
      <w:pPr>
        <w:ind w:left="2880" w:hanging="360"/>
      </w:pPr>
    </w:lvl>
    <w:lvl w:ilvl="4" w:tplc="24DA09E0">
      <w:start w:val="1"/>
      <w:numFmt w:val="lowerLetter"/>
      <w:lvlText w:val="%5."/>
      <w:lvlJc w:val="left"/>
      <w:pPr>
        <w:ind w:left="3600" w:hanging="360"/>
      </w:pPr>
    </w:lvl>
    <w:lvl w:ilvl="5" w:tplc="32A2DF2A">
      <w:start w:val="1"/>
      <w:numFmt w:val="lowerRoman"/>
      <w:lvlText w:val="%6."/>
      <w:lvlJc w:val="right"/>
      <w:pPr>
        <w:ind w:left="4320" w:hanging="180"/>
      </w:pPr>
    </w:lvl>
    <w:lvl w:ilvl="6" w:tplc="F48665F2">
      <w:start w:val="1"/>
      <w:numFmt w:val="decimal"/>
      <w:lvlText w:val="%7."/>
      <w:lvlJc w:val="left"/>
      <w:pPr>
        <w:ind w:left="5040" w:hanging="360"/>
      </w:pPr>
    </w:lvl>
    <w:lvl w:ilvl="7" w:tplc="4D006806">
      <w:start w:val="1"/>
      <w:numFmt w:val="lowerLetter"/>
      <w:lvlText w:val="%8."/>
      <w:lvlJc w:val="left"/>
      <w:pPr>
        <w:ind w:left="5760" w:hanging="360"/>
      </w:pPr>
    </w:lvl>
    <w:lvl w:ilvl="8" w:tplc="4462BE12">
      <w:start w:val="1"/>
      <w:numFmt w:val="lowerRoman"/>
      <w:lvlText w:val="%9."/>
      <w:lvlJc w:val="right"/>
      <w:pPr>
        <w:ind w:left="6480" w:hanging="180"/>
      </w:pPr>
    </w:lvl>
  </w:abstractNum>
  <w:abstractNum w:abstractNumId="1">
    <w:nsid w:val="156C16D9"/>
    <w:multiLevelType w:val="hybridMultilevel"/>
    <w:tmpl w:val="5A4A5564"/>
    <w:lvl w:ilvl="0" w:tplc="797C1160">
      <w:start w:val="1"/>
      <w:numFmt w:val="lowerLetter"/>
      <w:lvlText w:val="%1."/>
      <w:lvlJc w:val="left"/>
      <w:pPr>
        <w:ind w:left="720" w:hanging="360"/>
      </w:pPr>
    </w:lvl>
    <w:lvl w:ilvl="1" w:tplc="1172B16C">
      <w:start w:val="1"/>
      <w:numFmt w:val="lowerLetter"/>
      <w:lvlText w:val="%2."/>
      <w:lvlJc w:val="left"/>
      <w:pPr>
        <w:ind w:left="1440" w:hanging="360"/>
      </w:pPr>
    </w:lvl>
    <w:lvl w:ilvl="2" w:tplc="F2FEB744">
      <w:start w:val="1"/>
      <w:numFmt w:val="lowerRoman"/>
      <w:lvlText w:val="%3."/>
      <w:lvlJc w:val="right"/>
      <w:pPr>
        <w:ind w:left="2160" w:hanging="180"/>
      </w:pPr>
    </w:lvl>
    <w:lvl w:ilvl="3" w:tplc="5DC85AA6">
      <w:start w:val="1"/>
      <w:numFmt w:val="decimal"/>
      <w:lvlText w:val="%4."/>
      <w:lvlJc w:val="left"/>
      <w:pPr>
        <w:ind w:left="2880" w:hanging="360"/>
      </w:pPr>
    </w:lvl>
    <w:lvl w:ilvl="4" w:tplc="F404EEEA">
      <w:start w:val="1"/>
      <w:numFmt w:val="lowerLetter"/>
      <w:lvlText w:val="%5."/>
      <w:lvlJc w:val="left"/>
      <w:pPr>
        <w:ind w:left="3600" w:hanging="360"/>
      </w:pPr>
    </w:lvl>
    <w:lvl w:ilvl="5" w:tplc="101C6A7E">
      <w:start w:val="1"/>
      <w:numFmt w:val="lowerRoman"/>
      <w:lvlText w:val="%6."/>
      <w:lvlJc w:val="right"/>
      <w:pPr>
        <w:ind w:left="4320" w:hanging="180"/>
      </w:pPr>
    </w:lvl>
    <w:lvl w:ilvl="6" w:tplc="E74A9200">
      <w:start w:val="1"/>
      <w:numFmt w:val="decimal"/>
      <w:lvlText w:val="%7."/>
      <w:lvlJc w:val="left"/>
      <w:pPr>
        <w:ind w:left="5040" w:hanging="360"/>
      </w:pPr>
    </w:lvl>
    <w:lvl w:ilvl="7" w:tplc="A5C4DF24">
      <w:start w:val="1"/>
      <w:numFmt w:val="lowerLetter"/>
      <w:lvlText w:val="%8."/>
      <w:lvlJc w:val="left"/>
      <w:pPr>
        <w:ind w:left="5760" w:hanging="360"/>
      </w:pPr>
    </w:lvl>
    <w:lvl w:ilvl="8" w:tplc="10480076">
      <w:start w:val="1"/>
      <w:numFmt w:val="lowerRoman"/>
      <w:lvlText w:val="%9."/>
      <w:lvlJc w:val="right"/>
      <w:pPr>
        <w:ind w:left="6480" w:hanging="180"/>
      </w:pPr>
    </w:lvl>
  </w:abstractNum>
  <w:abstractNum w:abstractNumId="2">
    <w:nsid w:val="209B0D39"/>
    <w:multiLevelType w:val="hybridMultilevel"/>
    <w:tmpl w:val="09D239A8"/>
    <w:lvl w:ilvl="0" w:tplc="3D68453C">
      <w:start w:val="1"/>
      <w:numFmt w:val="decimal"/>
      <w:lvlText w:val="%1."/>
      <w:lvlJc w:val="left"/>
      <w:pPr>
        <w:ind w:left="720" w:hanging="360"/>
      </w:pPr>
    </w:lvl>
    <w:lvl w:ilvl="1" w:tplc="97DEC98C">
      <w:start w:val="1"/>
      <w:numFmt w:val="lowerLetter"/>
      <w:lvlText w:val="%2."/>
      <w:lvlJc w:val="left"/>
      <w:pPr>
        <w:ind w:left="1440" w:hanging="360"/>
      </w:pPr>
    </w:lvl>
    <w:lvl w:ilvl="2" w:tplc="B76C49A8">
      <w:start w:val="1"/>
      <w:numFmt w:val="lowerRoman"/>
      <w:lvlText w:val="%3."/>
      <w:lvlJc w:val="right"/>
      <w:pPr>
        <w:ind w:left="2160" w:hanging="180"/>
      </w:pPr>
    </w:lvl>
    <w:lvl w:ilvl="3" w:tplc="49F6B6B6">
      <w:start w:val="1"/>
      <w:numFmt w:val="decimal"/>
      <w:lvlText w:val="%4."/>
      <w:lvlJc w:val="left"/>
      <w:pPr>
        <w:ind w:left="2880" w:hanging="360"/>
      </w:pPr>
    </w:lvl>
    <w:lvl w:ilvl="4" w:tplc="FB92DD42">
      <w:start w:val="1"/>
      <w:numFmt w:val="lowerLetter"/>
      <w:lvlText w:val="%5."/>
      <w:lvlJc w:val="left"/>
      <w:pPr>
        <w:ind w:left="3600" w:hanging="360"/>
      </w:pPr>
    </w:lvl>
    <w:lvl w:ilvl="5" w:tplc="DCB82DBE">
      <w:start w:val="1"/>
      <w:numFmt w:val="lowerRoman"/>
      <w:lvlText w:val="%6."/>
      <w:lvlJc w:val="right"/>
      <w:pPr>
        <w:ind w:left="4320" w:hanging="180"/>
      </w:pPr>
    </w:lvl>
    <w:lvl w:ilvl="6" w:tplc="39E221C0">
      <w:start w:val="1"/>
      <w:numFmt w:val="decimal"/>
      <w:lvlText w:val="%7."/>
      <w:lvlJc w:val="left"/>
      <w:pPr>
        <w:ind w:left="5040" w:hanging="360"/>
      </w:pPr>
    </w:lvl>
    <w:lvl w:ilvl="7" w:tplc="0C8CCF3A">
      <w:start w:val="1"/>
      <w:numFmt w:val="lowerLetter"/>
      <w:lvlText w:val="%8."/>
      <w:lvlJc w:val="left"/>
      <w:pPr>
        <w:ind w:left="5760" w:hanging="360"/>
      </w:pPr>
    </w:lvl>
    <w:lvl w:ilvl="8" w:tplc="71786F28">
      <w:start w:val="1"/>
      <w:numFmt w:val="lowerRoman"/>
      <w:lvlText w:val="%9."/>
      <w:lvlJc w:val="right"/>
      <w:pPr>
        <w:ind w:left="6480" w:hanging="180"/>
      </w:pPr>
    </w:lvl>
  </w:abstractNum>
  <w:abstractNum w:abstractNumId="3">
    <w:nsid w:val="22233EA8"/>
    <w:multiLevelType w:val="hybridMultilevel"/>
    <w:tmpl w:val="CAD2529E"/>
    <w:lvl w:ilvl="0" w:tplc="F8989E58">
      <w:start w:val="1"/>
      <w:numFmt w:val="decimal"/>
      <w:lvlText w:val="%1."/>
      <w:lvlJc w:val="left"/>
      <w:pPr>
        <w:ind w:left="720" w:hanging="360"/>
      </w:pPr>
    </w:lvl>
    <w:lvl w:ilvl="1" w:tplc="402C3F82">
      <w:start w:val="1"/>
      <w:numFmt w:val="lowerLetter"/>
      <w:lvlText w:val="%2."/>
      <w:lvlJc w:val="left"/>
      <w:pPr>
        <w:ind w:left="1440" w:hanging="360"/>
      </w:pPr>
    </w:lvl>
    <w:lvl w:ilvl="2" w:tplc="B9822040">
      <w:start w:val="1"/>
      <w:numFmt w:val="lowerRoman"/>
      <w:lvlText w:val="%3."/>
      <w:lvlJc w:val="right"/>
      <w:pPr>
        <w:ind w:left="2160" w:hanging="180"/>
      </w:pPr>
    </w:lvl>
    <w:lvl w:ilvl="3" w:tplc="BDC0236C">
      <w:start w:val="1"/>
      <w:numFmt w:val="decimal"/>
      <w:lvlText w:val="%4."/>
      <w:lvlJc w:val="left"/>
      <w:pPr>
        <w:ind w:left="2880" w:hanging="360"/>
      </w:pPr>
    </w:lvl>
    <w:lvl w:ilvl="4" w:tplc="6CB60B0A">
      <w:start w:val="1"/>
      <w:numFmt w:val="lowerLetter"/>
      <w:lvlText w:val="%5."/>
      <w:lvlJc w:val="left"/>
      <w:pPr>
        <w:ind w:left="3600" w:hanging="360"/>
      </w:pPr>
    </w:lvl>
    <w:lvl w:ilvl="5" w:tplc="FE5E098C">
      <w:start w:val="1"/>
      <w:numFmt w:val="lowerRoman"/>
      <w:lvlText w:val="%6."/>
      <w:lvlJc w:val="right"/>
      <w:pPr>
        <w:ind w:left="4320" w:hanging="180"/>
      </w:pPr>
    </w:lvl>
    <w:lvl w:ilvl="6" w:tplc="966EA7B2">
      <w:start w:val="1"/>
      <w:numFmt w:val="decimal"/>
      <w:lvlText w:val="%7."/>
      <w:lvlJc w:val="left"/>
      <w:pPr>
        <w:ind w:left="5040" w:hanging="360"/>
      </w:pPr>
    </w:lvl>
    <w:lvl w:ilvl="7" w:tplc="E8ACB9B0">
      <w:start w:val="1"/>
      <w:numFmt w:val="lowerLetter"/>
      <w:lvlText w:val="%8."/>
      <w:lvlJc w:val="left"/>
      <w:pPr>
        <w:ind w:left="5760" w:hanging="360"/>
      </w:pPr>
    </w:lvl>
    <w:lvl w:ilvl="8" w:tplc="41B8A902">
      <w:start w:val="1"/>
      <w:numFmt w:val="lowerRoman"/>
      <w:lvlText w:val="%9."/>
      <w:lvlJc w:val="right"/>
      <w:pPr>
        <w:ind w:left="6480" w:hanging="180"/>
      </w:pPr>
    </w:lvl>
  </w:abstractNum>
  <w:abstractNum w:abstractNumId="4">
    <w:nsid w:val="2DCF13B1"/>
    <w:multiLevelType w:val="hybridMultilevel"/>
    <w:tmpl w:val="1FCADC1A"/>
    <w:lvl w:ilvl="0" w:tplc="7E6C69E4">
      <w:start w:val="1"/>
      <w:numFmt w:val="decimal"/>
      <w:lvlText w:val="%1."/>
      <w:lvlJc w:val="left"/>
      <w:pPr>
        <w:ind w:left="720" w:hanging="360"/>
      </w:pPr>
    </w:lvl>
    <w:lvl w:ilvl="1" w:tplc="BC7C6ADA">
      <w:start w:val="1"/>
      <w:numFmt w:val="lowerLetter"/>
      <w:lvlText w:val="%2."/>
      <w:lvlJc w:val="left"/>
      <w:pPr>
        <w:ind w:left="1440" w:hanging="360"/>
      </w:pPr>
    </w:lvl>
    <w:lvl w:ilvl="2" w:tplc="8816349E">
      <w:start w:val="1"/>
      <w:numFmt w:val="lowerRoman"/>
      <w:lvlText w:val="%3."/>
      <w:lvlJc w:val="right"/>
      <w:pPr>
        <w:ind w:left="2160" w:hanging="180"/>
      </w:pPr>
    </w:lvl>
    <w:lvl w:ilvl="3" w:tplc="E24E4C6C">
      <w:start w:val="1"/>
      <w:numFmt w:val="decimal"/>
      <w:lvlText w:val="%4."/>
      <w:lvlJc w:val="left"/>
      <w:pPr>
        <w:ind w:left="2880" w:hanging="360"/>
      </w:pPr>
    </w:lvl>
    <w:lvl w:ilvl="4" w:tplc="4580C618">
      <w:start w:val="1"/>
      <w:numFmt w:val="lowerLetter"/>
      <w:lvlText w:val="%5."/>
      <w:lvlJc w:val="left"/>
      <w:pPr>
        <w:ind w:left="3600" w:hanging="360"/>
      </w:pPr>
    </w:lvl>
    <w:lvl w:ilvl="5" w:tplc="09008258">
      <w:start w:val="1"/>
      <w:numFmt w:val="lowerRoman"/>
      <w:lvlText w:val="%6."/>
      <w:lvlJc w:val="right"/>
      <w:pPr>
        <w:ind w:left="4320" w:hanging="180"/>
      </w:pPr>
    </w:lvl>
    <w:lvl w:ilvl="6" w:tplc="C7EC5918">
      <w:start w:val="1"/>
      <w:numFmt w:val="decimal"/>
      <w:lvlText w:val="%7."/>
      <w:lvlJc w:val="left"/>
      <w:pPr>
        <w:ind w:left="5040" w:hanging="360"/>
      </w:pPr>
    </w:lvl>
    <w:lvl w:ilvl="7" w:tplc="4ED0116C">
      <w:start w:val="1"/>
      <w:numFmt w:val="lowerLetter"/>
      <w:lvlText w:val="%8."/>
      <w:lvlJc w:val="left"/>
      <w:pPr>
        <w:ind w:left="5760" w:hanging="360"/>
      </w:pPr>
    </w:lvl>
    <w:lvl w:ilvl="8" w:tplc="A106CEC4">
      <w:start w:val="1"/>
      <w:numFmt w:val="lowerRoman"/>
      <w:lvlText w:val="%9."/>
      <w:lvlJc w:val="right"/>
      <w:pPr>
        <w:ind w:left="6480" w:hanging="180"/>
      </w:pPr>
    </w:lvl>
  </w:abstractNum>
  <w:abstractNum w:abstractNumId="5">
    <w:nsid w:val="5D7C1716"/>
    <w:multiLevelType w:val="hybridMultilevel"/>
    <w:tmpl w:val="AD7611AA"/>
    <w:lvl w:ilvl="0" w:tplc="1EC0EEB8">
      <w:start w:val="1"/>
      <w:numFmt w:val="decimal"/>
      <w:lvlText w:val="%1."/>
      <w:lvlJc w:val="left"/>
      <w:pPr>
        <w:ind w:left="720" w:hanging="360"/>
      </w:pPr>
    </w:lvl>
    <w:lvl w:ilvl="1" w:tplc="8DDE26AE">
      <w:start w:val="1"/>
      <w:numFmt w:val="lowerLetter"/>
      <w:lvlText w:val="%2."/>
      <w:lvlJc w:val="left"/>
      <w:pPr>
        <w:ind w:left="1440" w:hanging="360"/>
      </w:pPr>
    </w:lvl>
    <w:lvl w:ilvl="2" w:tplc="3F700F4A">
      <w:start w:val="1"/>
      <w:numFmt w:val="lowerRoman"/>
      <w:lvlText w:val="%3."/>
      <w:lvlJc w:val="right"/>
      <w:pPr>
        <w:ind w:left="2160" w:hanging="180"/>
      </w:pPr>
    </w:lvl>
    <w:lvl w:ilvl="3" w:tplc="E684EFBA">
      <w:start w:val="1"/>
      <w:numFmt w:val="decimal"/>
      <w:lvlText w:val="%4."/>
      <w:lvlJc w:val="left"/>
      <w:pPr>
        <w:ind w:left="2880" w:hanging="360"/>
      </w:pPr>
    </w:lvl>
    <w:lvl w:ilvl="4" w:tplc="3FE0EFC2">
      <w:start w:val="1"/>
      <w:numFmt w:val="lowerLetter"/>
      <w:lvlText w:val="%5."/>
      <w:lvlJc w:val="left"/>
      <w:pPr>
        <w:ind w:left="3600" w:hanging="360"/>
      </w:pPr>
    </w:lvl>
    <w:lvl w:ilvl="5" w:tplc="8E40CF44">
      <w:start w:val="1"/>
      <w:numFmt w:val="lowerRoman"/>
      <w:lvlText w:val="%6."/>
      <w:lvlJc w:val="right"/>
      <w:pPr>
        <w:ind w:left="4320" w:hanging="180"/>
      </w:pPr>
    </w:lvl>
    <w:lvl w:ilvl="6" w:tplc="F224F496">
      <w:start w:val="1"/>
      <w:numFmt w:val="decimal"/>
      <w:lvlText w:val="%7."/>
      <w:lvlJc w:val="left"/>
      <w:pPr>
        <w:ind w:left="5040" w:hanging="360"/>
      </w:pPr>
    </w:lvl>
    <w:lvl w:ilvl="7" w:tplc="E68C2956">
      <w:start w:val="1"/>
      <w:numFmt w:val="lowerLetter"/>
      <w:lvlText w:val="%8."/>
      <w:lvlJc w:val="left"/>
      <w:pPr>
        <w:ind w:left="5760" w:hanging="360"/>
      </w:pPr>
    </w:lvl>
    <w:lvl w:ilvl="8" w:tplc="1F009DA2">
      <w:start w:val="1"/>
      <w:numFmt w:val="lowerRoman"/>
      <w:lvlText w:val="%9."/>
      <w:lvlJc w:val="right"/>
      <w:pPr>
        <w:ind w:left="6480" w:hanging="180"/>
      </w:pPr>
    </w:lvl>
  </w:abstractNum>
  <w:abstractNum w:abstractNumId="6">
    <w:nsid w:val="6FB55113"/>
    <w:multiLevelType w:val="hybridMultilevel"/>
    <w:tmpl w:val="FAA05FF6"/>
    <w:lvl w:ilvl="0" w:tplc="BEFC7934">
      <w:start w:val="1"/>
      <w:numFmt w:val="lowerLetter"/>
      <w:lvlText w:val="%1."/>
      <w:lvlJc w:val="left"/>
      <w:pPr>
        <w:ind w:left="720" w:hanging="360"/>
      </w:pPr>
    </w:lvl>
    <w:lvl w:ilvl="1" w:tplc="5ED69D44">
      <w:start w:val="1"/>
      <w:numFmt w:val="lowerLetter"/>
      <w:lvlText w:val="%2."/>
      <w:lvlJc w:val="left"/>
      <w:pPr>
        <w:ind w:left="1440" w:hanging="360"/>
      </w:pPr>
    </w:lvl>
    <w:lvl w:ilvl="2" w:tplc="B7D4C8AA">
      <w:start w:val="1"/>
      <w:numFmt w:val="lowerRoman"/>
      <w:lvlText w:val="%3."/>
      <w:lvlJc w:val="right"/>
      <w:pPr>
        <w:ind w:left="2160" w:hanging="180"/>
      </w:pPr>
    </w:lvl>
    <w:lvl w:ilvl="3" w:tplc="959E4FD6">
      <w:start w:val="1"/>
      <w:numFmt w:val="decimal"/>
      <w:lvlText w:val="%4."/>
      <w:lvlJc w:val="left"/>
      <w:pPr>
        <w:ind w:left="2880" w:hanging="360"/>
      </w:pPr>
    </w:lvl>
    <w:lvl w:ilvl="4" w:tplc="2EA28380">
      <w:start w:val="1"/>
      <w:numFmt w:val="lowerLetter"/>
      <w:lvlText w:val="%5."/>
      <w:lvlJc w:val="left"/>
      <w:pPr>
        <w:ind w:left="3600" w:hanging="360"/>
      </w:pPr>
    </w:lvl>
    <w:lvl w:ilvl="5" w:tplc="2F9CD470">
      <w:start w:val="1"/>
      <w:numFmt w:val="lowerRoman"/>
      <w:lvlText w:val="%6."/>
      <w:lvlJc w:val="right"/>
      <w:pPr>
        <w:ind w:left="4320" w:hanging="180"/>
      </w:pPr>
    </w:lvl>
    <w:lvl w:ilvl="6" w:tplc="4BD6E1AE">
      <w:start w:val="1"/>
      <w:numFmt w:val="decimal"/>
      <w:lvlText w:val="%7."/>
      <w:lvlJc w:val="left"/>
      <w:pPr>
        <w:ind w:left="5040" w:hanging="360"/>
      </w:pPr>
    </w:lvl>
    <w:lvl w:ilvl="7" w:tplc="7A66F5E4">
      <w:start w:val="1"/>
      <w:numFmt w:val="lowerLetter"/>
      <w:lvlText w:val="%8."/>
      <w:lvlJc w:val="left"/>
      <w:pPr>
        <w:ind w:left="5760" w:hanging="360"/>
      </w:pPr>
    </w:lvl>
    <w:lvl w:ilvl="8" w:tplc="AC84F156">
      <w:start w:val="1"/>
      <w:numFmt w:val="lowerRoman"/>
      <w:lvlText w:val="%9."/>
      <w:lvlJc w:val="right"/>
      <w:pPr>
        <w:ind w:left="6480" w:hanging="180"/>
      </w:pPr>
    </w:lvl>
  </w:abstractNum>
  <w:abstractNum w:abstractNumId="7">
    <w:nsid w:val="73CC3686"/>
    <w:multiLevelType w:val="hybridMultilevel"/>
    <w:tmpl w:val="E6608FEE"/>
    <w:lvl w:ilvl="0" w:tplc="2E4C8396">
      <w:start w:val="1"/>
      <w:numFmt w:val="decimal"/>
      <w:lvlText w:val="%1."/>
      <w:lvlJc w:val="left"/>
      <w:pPr>
        <w:ind w:left="720" w:hanging="360"/>
      </w:pPr>
    </w:lvl>
    <w:lvl w:ilvl="1" w:tplc="8012D0D8">
      <w:start w:val="1"/>
      <w:numFmt w:val="lowerLetter"/>
      <w:lvlText w:val="%2."/>
      <w:lvlJc w:val="left"/>
      <w:pPr>
        <w:ind w:left="1440" w:hanging="360"/>
      </w:pPr>
    </w:lvl>
    <w:lvl w:ilvl="2" w:tplc="AE8A91CC">
      <w:start w:val="1"/>
      <w:numFmt w:val="lowerRoman"/>
      <w:lvlText w:val="%3."/>
      <w:lvlJc w:val="right"/>
      <w:pPr>
        <w:ind w:left="2160" w:hanging="180"/>
      </w:pPr>
    </w:lvl>
    <w:lvl w:ilvl="3" w:tplc="DC740D06">
      <w:start w:val="1"/>
      <w:numFmt w:val="decimal"/>
      <w:lvlText w:val="%4."/>
      <w:lvlJc w:val="left"/>
      <w:pPr>
        <w:ind w:left="2880" w:hanging="360"/>
      </w:pPr>
    </w:lvl>
    <w:lvl w:ilvl="4" w:tplc="0F6AAE72">
      <w:start w:val="1"/>
      <w:numFmt w:val="lowerLetter"/>
      <w:lvlText w:val="%5."/>
      <w:lvlJc w:val="left"/>
      <w:pPr>
        <w:ind w:left="3600" w:hanging="360"/>
      </w:pPr>
    </w:lvl>
    <w:lvl w:ilvl="5" w:tplc="B71055D4">
      <w:start w:val="1"/>
      <w:numFmt w:val="lowerRoman"/>
      <w:lvlText w:val="%6."/>
      <w:lvlJc w:val="right"/>
      <w:pPr>
        <w:ind w:left="4320" w:hanging="180"/>
      </w:pPr>
    </w:lvl>
    <w:lvl w:ilvl="6" w:tplc="26F623BE">
      <w:start w:val="1"/>
      <w:numFmt w:val="decimal"/>
      <w:lvlText w:val="%7."/>
      <w:lvlJc w:val="left"/>
      <w:pPr>
        <w:ind w:left="5040" w:hanging="360"/>
      </w:pPr>
    </w:lvl>
    <w:lvl w:ilvl="7" w:tplc="93245718">
      <w:start w:val="1"/>
      <w:numFmt w:val="lowerLetter"/>
      <w:lvlText w:val="%8."/>
      <w:lvlJc w:val="left"/>
      <w:pPr>
        <w:ind w:left="5760" w:hanging="360"/>
      </w:pPr>
    </w:lvl>
    <w:lvl w:ilvl="8" w:tplc="A4B428C4">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7"/>
  </w:num>
  <w:num w:numId="6">
    <w:abstractNumId w:val="3"/>
  </w:num>
  <w:num w:numId="7">
    <w:abstractNumId w:val="4"/>
  </w:num>
  <w:num w:numId="8">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Letherland">
    <w15:presenceInfo w15:providerId="None" w15:userId="John Leth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4C8D51"/>
    <w:rsid w:val="00752968"/>
    <w:rsid w:val="008D3E9E"/>
    <w:rsid w:val="00A20871"/>
    <w:rsid w:val="00CE77AF"/>
    <w:rsid w:val="00DD0048"/>
    <w:rsid w:val="00EE3458"/>
    <w:rsid w:val="04437428"/>
    <w:rsid w:val="4C4C8D51"/>
    <w:rsid w:val="777B74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554B8274-C27B-48DF-AD35-00DEC528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E34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3458"/>
    <w:rPr>
      <w:rFonts w:ascii="Times New Roman" w:hAnsi="Times New Roman" w:cs="Times New Roman"/>
      <w:sz w:val="18"/>
      <w:szCs w:val="18"/>
    </w:rPr>
  </w:style>
  <w:style w:type="paragraph" w:styleId="Revision">
    <w:name w:val="Revision"/>
    <w:hidden/>
    <w:uiPriority w:val="99"/>
    <w:semiHidden/>
    <w:rsid w:val="00A208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768</Words>
  <Characters>4384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Hodges</dc:creator>
  <cp:keywords/>
  <dc:description/>
  <cp:lastModifiedBy>John Letherland</cp:lastModifiedBy>
  <cp:revision>3</cp:revision>
  <cp:lastPrinted>2017-09-14T05:40:00Z</cp:lastPrinted>
  <dcterms:created xsi:type="dcterms:W3CDTF">2017-06-16T16:03:00Z</dcterms:created>
  <dcterms:modified xsi:type="dcterms:W3CDTF">2017-09-14T05:42:00Z</dcterms:modified>
</cp:coreProperties>
</file>