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52265" w14:textId="30A7C3E4" w:rsidR="4C4C8D51" w:rsidRDefault="4C4C8D51" w:rsidP="4C4C8D51">
      <w:r>
        <w:rPr>
          <w:noProof/>
          <w:lang w:val="en-GB" w:eastAsia="en-GB"/>
        </w:rPr>
        <w:drawing>
          <wp:inline distT="0" distB="0" distL="0" distR="0" wp14:anchorId="7C9C747D" wp14:editId="44BC5FA6">
            <wp:extent cx="1371600" cy="1085850"/>
            <wp:effectExtent l="0" t="0" r="0" b="0"/>
            <wp:docPr id="1672414161"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371600" cy="1085850"/>
                    </a:xfrm>
                    <a:prstGeom prst="rect">
                      <a:avLst/>
                    </a:prstGeom>
                  </pic:spPr>
                </pic:pic>
              </a:graphicData>
            </a:graphic>
          </wp:inline>
        </w:drawing>
      </w:r>
      <w:r w:rsidRPr="4C4C8D51">
        <w:rPr>
          <w:rFonts w:ascii="Cambria" w:eastAsia="Cambria" w:hAnsi="Cambria" w:cs="Cambria"/>
        </w:rPr>
        <w:t xml:space="preserve">Campaigning for Better Cycling </w:t>
      </w:r>
    </w:p>
    <w:p w14:paraId="62838812" w14:textId="27B07454" w:rsidR="4C4C8D51" w:rsidRDefault="4C4C8D51" w:rsidP="4C4C8D51">
      <w:pPr>
        <w:spacing w:line="390" w:lineRule="exact"/>
      </w:pPr>
      <w:r w:rsidRPr="4C4C8D51">
        <w:rPr>
          <w:rFonts w:ascii="Cambria" w:eastAsia="Cambria" w:hAnsi="Cambria" w:cs="Cambria"/>
        </w:rPr>
        <w:t xml:space="preserve"> </w:t>
      </w:r>
    </w:p>
    <w:p w14:paraId="280A85C9" w14:textId="2E437878" w:rsidR="4C4C8D51" w:rsidRDefault="4C4C8D51" w:rsidP="4C4C8D51">
      <w:pPr>
        <w:spacing w:line="390" w:lineRule="exact"/>
      </w:pPr>
      <w:r w:rsidRPr="4C4C8D51">
        <w:rPr>
          <w:rFonts w:ascii="Cambria" w:eastAsia="Cambria" w:hAnsi="Cambria" w:cs="Cambria"/>
        </w:rPr>
        <w:t xml:space="preserve"> </w:t>
      </w:r>
    </w:p>
    <w:p w14:paraId="33E177FB" w14:textId="07DF8BB6" w:rsidR="4C4C8D51" w:rsidRDefault="4C4C8D51" w:rsidP="4C4C8D51">
      <w:pPr>
        <w:spacing w:line="390" w:lineRule="exact"/>
      </w:pPr>
      <w:r w:rsidRPr="4C4C8D51">
        <w:rPr>
          <w:rFonts w:ascii="Cambria" w:eastAsia="Cambria" w:hAnsi="Cambria" w:cs="Cambria"/>
          <w:b/>
          <w:bCs/>
        </w:rPr>
        <w:t>Minutes of the Annual General  Meeting of Cycle Shepway</w:t>
      </w:r>
      <w:r w:rsidRPr="4C4C8D51">
        <w:rPr>
          <w:rFonts w:ascii="Cambria" w:eastAsia="Cambria" w:hAnsi="Cambria" w:cs="Cambria"/>
        </w:rPr>
        <w:t xml:space="preserve">  </w:t>
      </w:r>
    </w:p>
    <w:p w14:paraId="74C4540E" w14:textId="55406DBA" w:rsidR="4C4C8D51" w:rsidRDefault="4C4C8D51" w:rsidP="4C4C8D51">
      <w:pPr>
        <w:spacing w:line="390" w:lineRule="exact"/>
      </w:pPr>
      <w:r w:rsidRPr="4C4C8D51">
        <w:rPr>
          <w:rFonts w:ascii="Cambria" w:eastAsia="Cambria" w:hAnsi="Cambria" w:cs="Cambria"/>
        </w:rPr>
        <w:t xml:space="preserve">held on 15 March 2017 at the Civic Centre, Folkestone </w:t>
      </w:r>
    </w:p>
    <w:p w14:paraId="1E6E9F66" w14:textId="738E7096" w:rsidR="4C4C8D51" w:rsidRDefault="4C4C8D51" w:rsidP="4C4C8D51">
      <w:pPr>
        <w:spacing w:line="390" w:lineRule="exact"/>
      </w:pPr>
      <w:r w:rsidRPr="4C4C8D51">
        <w:rPr>
          <w:rFonts w:ascii="Cambria" w:eastAsia="Cambria" w:hAnsi="Cambria" w:cs="Cambria"/>
        </w:rPr>
        <w:t xml:space="preserve"> </w:t>
      </w:r>
    </w:p>
    <w:p w14:paraId="03D49023" w14:textId="5D2524E9" w:rsidR="4C4C8D51" w:rsidRDefault="4C4C8D51" w:rsidP="4C4C8D51">
      <w:pPr>
        <w:spacing w:line="390" w:lineRule="exact"/>
      </w:pPr>
      <w:r w:rsidRPr="4C4C8D51">
        <w:rPr>
          <w:rFonts w:ascii="Cambria" w:eastAsia="Cambria" w:hAnsi="Cambria" w:cs="Cambria"/>
        </w:rPr>
        <w:t xml:space="preserve">Present:  David Taylor (Chairman), Alan Joyce (Treasurer), Rhona Hodges (Secretary), Joe Grey (Deputy Chairman), Jean Baker (Founder), Paul Rees, Paul Spooner, Steve Burton,  Dave Kesby, Alex Sansom, Katie Cullen, Russell Boorman, Colin Hart, John Letherland,  Stephen Crowther, Peter Phillips, Toni Spain and Jeff Lyle ..  </w:t>
      </w:r>
    </w:p>
    <w:p w14:paraId="7C8CCB41" w14:textId="10C218F6" w:rsidR="4C4C8D51" w:rsidRDefault="4C4C8D51" w:rsidP="4C4C8D51">
      <w:pPr>
        <w:spacing w:line="390" w:lineRule="exact"/>
        <w:rPr>
          <w:rFonts w:ascii="Cambria" w:eastAsia="Cambria" w:hAnsi="Cambria" w:cs="Cambria"/>
        </w:rPr>
      </w:pPr>
      <w:r w:rsidRPr="4C4C8D51">
        <w:rPr>
          <w:rFonts w:ascii="Cambria" w:eastAsia="Cambria" w:hAnsi="Cambria" w:cs="Cambria"/>
        </w:rPr>
        <w:t>Apologies for Absence:  Hugh Robertson-Ritchie and Tony Gilbert.</w:t>
      </w:r>
    </w:p>
    <w:p w14:paraId="1C0F2D31" w14:textId="311933E8" w:rsidR="4C4C8D51" w:rsidRDefault="4C4C8D51" w:rsidP="4C4C8D51">
      <w:pPr>
        <w:spacing w:line="390" w:lineRule="exact"/>
        <w:rPr>
          <w:rFonts w:ascii="Cambria" w:eastAsia="Cambria" w:hAnsi="Cambria" w:cs="Cambria"/>
        </w:rPr>
      </w:pPr>
    </w:p>
    <w:p w14:paraId="02F10733" w14:textId="0C1E58DA" w:rsidR="4C4C8D51" w:rsidRDefault="4C4C8D51" w:rsidP="4C4C8D51">
      <w:pPr>
        <w:pStyle w:val="ListParagraph"/>
        <w:numPr>
          <w:ilvl w:val="0"/>
          <w:numId w:val="1"/>
        </w:numPr>
        <w:spacing w:line="390" w:lineRule="exact"/>
        <w:rPr>
          <w:rFonts w:eastAsiaTheme="minorEastAsia"/>
        </w:rPr>
      </w:pPr>
      <w:r w:rsidRPr="4C4C8D51">
        <w:rPr>
          <w:rFonts w:ascii="Cambria" w:eastAsia="Cambria" w:hAnsi="Cambria" w:cs="Cambria"/>
          <w:b/>
          <w:bCs/>
        </w:rPr>
        <w:t>Cinque Ports Cycleway –presentation by Russell Boorman of KCC</w:t>
      </w:r>
    </w:p>
    <w:p w14:paraId="3CCF8BAB" w14:textId="65D83D19" w:rsidR="4C4C8D51" w:rsidRDefault="4C4C8D51" w:rsidP="4C4C8D51">
      <w:pPr>
        <w:spacing w:line="390" w:lineRule="exact"/>
        <w:rPr>
          <w:rFonts w:ascii="Cambria" w:eastAsia="Cambria" w:hAnsi="Cambria" w:cs="Cambria"/>
          <w:b/>
          <w:bCs/>
        </w:rPr>
      </w:pPr>
      <w:r w:rsidRPr="4C4C8D51">
        <w:rPr>
          <w:rFonts w:ascii="Cambria" w:eastAsia="Cambria" w:hAnsi="Cambria" w:cs="Cambria"/>
        </w:rPr>
        <w:t xml:space="preserve">Russell Boorman, Project Director of KCC, had met with members of Sandgate Parish Council and set out details of the work proposed immediately for Phase 1 of the Cycleway, from the Harbour to the Sailing Club: line painting, additional "go slow" signs and strips, and  installation of cycle racks by the Sandgate kiosk; subsequently resurfacing and re-marking of the carriageway, realignment of the kerb line at a pinch point and bus stop, amendment of boundary of the car park at Seabrook  and creation of a zebra crossing, all to be completed by the end of April. </w:t>
      </w:r>
    </w:p>
    <w:p w14:paraId="58216330" w14:textId="19FEC597" w:rsidR="4C4C8D51" w:rsidRDefault="4C4C8D51" w:rsidP="4C4C8D51">
      <w:pPr>
        <w:spacing w:line="390" w:lineRule="exact"/>
        <w:rPr>
          <w:rFonts w:ascii="Cambria" w:eastAsia="Cambria" w:hAnsi="Cambria" w:cs="Cambria"/>
        </w:rPr>
      </w:pPr>
      <w:r w:rsidRPr="4C4C8D51">
        <w:rPr>
          <w:rFonts w:ascii="Cambria" w:eastAsia="Cambria" w:hAnsi="Cambria" w:cs="Cambria"/>
        </w:rPr>
        <w:t xml:space="preserve">Funding </w:t>
      </w:r>
      <w:del w:id="0" w:author="John Letherland" w:date="2017-03-20T08:38:00Z">
        <w:r w:rsidRPr="4C4C8D51" w:rsidDel="006A2A4B">
          <w:rPr>
            <w:rFonts w:ascii="Cambria" w:eastAsia="Cambria" w:hAnsi="Cambria" w:cs="Cambria"/>
          </w:rPr>
          <w:delText xml:space="preserve"> </w:delText>
        </w:r>
      </w:del>
      <w:r w:rsidRPr="4C4C8D51">
        <w:rPr>
          <w:rFonts w:ascii="Cambria" w:eastAsia="Cambria" w:hAnsi="Cambria" w:cs="Cambria"/>
        </w:rPr>
        <w:t>had been approved for design work for Phase 2 (to Dymchurch Redoubt),  including consultations with Hythe Town Council and the MOD, and this should be completed by mid-April. The bid for construction had been approved for financial year 2017/18.  He had hopes that Phases 3 and 4 would continue as a rolling programme approved by KCC Schemes and Planning –total cost estimated at £3million.  The overall title "Cinque Ports Cycleway" would be used.</w:t>
      </w:r>
    </w:p>
    <w:p w14:paraId="2E0CB6F5" w14:textId="16094A2C" w:rsidR="4C4C8D51" w:rsidRDefault="4C4C8D51" w:rsidP="4C4C8D51">
      <w:pPr>
        <w:spacing w:line="390" w:lineRule="exact"/>
        <w:rPr>
          <w:rFonts w:ascii="Cambria" w:eastAsia="Cambria" w:hAnsi="Cambria" w:cs="Cambria"/>
        </w:rPr>
      </w:pPr>
      <w:r w:rsidRPr="4C4C8D51">
        <w:rPr>
          <w:rFonts w:ascii="Cambria" w:eastAsia="Cambria" w:hAnsi="Cambria" w:cs="Cambria"/>
        </w:rPr>
        <w:lastRenderedPageBreak/>
        <w:t>Members acclaimed Russell Boorman's successful work in advancing the scheme. Paul Spooner suggested that the Cycleway should immediately be publicised, and said that he was putting forward a business case to SDC for a Cycling Hub/Cafe on the route</w:t>
      </w:r>
      <w:ins w:id="1" w:author="John Letherland" w:date="2017-03-20T08:38:00Z">
        <w:r w:rsidR="006A2A4B">
          <w:rPr>
            <w:rFonts w:ascii="Cambria" w:eastAsia="Cambria" w:hAnsi="Cambria" w:cs="Cambria"/>
          </w:rPr>
          <w:t xml:space="preserve"> along Princes Parade</w:t>
        </w:r>
      </w:ins>
      <w:r w:rsidRPr="4C4C8D51">
        <w:rPr>
          <w:rFonts w:ascii="Cambria" w:eastAsia="Cambria" w:hAnsi="Cambria" w:cs="Cambria"/>
        </w:rPr>
        <w:t>.</w:t>
      </w:r>
    </w:p>
    <w:p w14:paraId="69FE6104" w14:textId="5026906E" w:rsidR="4C4C8D51" w:rsidRDefault="4C4C8D51" w:rsidP="4C4C8D51">
      <w:pPr>
        <w:pStyle w:val="ListParagraph"/>
        <w:numPr>
          <w:ilvl w:val="0"/>
          <w:numId w:val="1"/>
        </w:numPr>
        <w:spacing w:line="390" w:lineRule="exact"/>
        <w:rPr>
          <w:rFonts w:eastAsiaTheme="minorEastAsia"/>
        </w:rPr>
      </w:pPr>
      <w:r w:rsidRPr="4C4C8D51">
        <w:rPr>
          <w:rFonts w:ascii="Cambria" w:eastAsia="Cambria" w:hAnsi="Cambria" w:cs="Cambria"/>
          <w:b/>
          <w:bCs/>
        </w:rPr>
        <w:t xml:space="preserve"> Cinque Ports Cycleway Launch Event</w:t>
      </w:r>
    </w:p>
    <w:p w14:paraId="20A9F517" w14:textId="03C10131" w:rsidR="4C4C8D51" w:rsidRDefault="4C4C8D51" w:rsidP="4C4C8D51">
      <w:pPr>
        <w:spacing w:line="390" w:lineRule="exact"/>
        <w:rPr>
          <w:rFonts w:ascii="Cambria" w:eastAsia="Cambria" w:hAnsi="Cambria" w:cs="Cambria"/>
          <w:b/>
          <w:bCs/>
        </w:rPr>
      </w:pPr>
      <w:r w:rsidRPr="4C4C8D51">
        <w:rPr>
          <w:rFonts w:ascii="Cambria" w:eastAsia="Cambria" w:hAnsi="Cambria" w:cs="Cambria"/>
        </w:rPr>
        <w:t>Katie Cullen set out proposals for an event on 30 May at 10am in Folkestone Coastal Park.  She had successfully invited Damian Collins and Matthew Balfour of KCC.  Other suggested guests included schools, SDC leader, mayors, Sandgate Council,  Folkestone Harbour Company, Hythe Green Preservation Society, Disabled Ramblers, Visit Kent, MOD and John Snow.  The launch would be followed by a ride to Sandgate Kiosk.</w:t>
      </w:r>
    </w:p>
    <w:p w14:paraId="7CD5DAFA" w14:textId="383E36C9" w:rsidR="4C4C8D51" w:rsidRDefault="4C4C8D51" w:rsidP="4C4C8D51">
      <w:pPr>
        <w:pStyle w:val="ListParagraph"/>
        <w:numPr>
          <w:ilvl w:val="0"/>
          <w:numId w:val="1"/>
        </w:numPr>
        <w:spacing w:line="390" w:lineRule="exact"/>
        <w:rPr>
          <w:rFonts w:eastAsiaTheme="minorEastAsia"/>
        </w:rPr>
      </w:pPr>
      <w:r w:rsidRPr="4C4C8D51">
        <w:rPr>
          <w:rFonts w:ascii="Cambria" w:eastAsia="Cambria" w:hAnsi="Cambria" w:cs="Cambria"/>
          <w:b/>
          <w:bCs/>
        </w:rPr>
        <w:t xml:space="preserve"> Minutes of the meeting on 7 December 2016</w:t>
      </w:r>
    </w:p>
    <w:p w14:paraId="5470DF1A" w14:textId="4565D995" w:rsidR="4C4C8D51" w:rsidRDefault="4C4C8D51" w:rsidP="4C4C8D51">
      <w:pPr>
        <w:spacing w:line="390" w:lineRule="exact"/>
        <w:rPr>
          <w:rFonts w:ascii="Cambria" w:eastAsia="Cambria" w:hAnsi="Cambria" w:cs="Cambria"/>
          <w:b/>
          <w:bCs/>
        </w:rPr>
      </w:pPr>
      <w:r w:rsidRPr="4C4C8D51">
        <w:rPr>
          <w:rFonts w:ascii="Cambria" w:eastAsia="Cambria" w:hAnsi="Cambria" w:cs="Cambria"/>
        </w:rPr>
        <w:t>The minutes of the meeting held on 7 December 2016 were approved.  There were no matters arising  which were not included on the current agenda.</w:t>
      </w:r>
    </w:p>
    <w:p w14:paraId="4F34F1BB" w14:textId="7A5B6FDB" w:rsidR="4C4C8D51" w:rsidRDefault="4C4C8D51" w:rsidP="4C4C8D51">
      <w:pPr>
        <w:pStyle w:val="ListParagraph"/>
        <w:numPr>
          <w:ilvl w:val="0"/>
          <w:numId w:val="1"/>
        </w:numPr>
        <w:spacing w:line="390" w:lineRule="exact"/>
        <w:rPr>
          <w:rFonts w:eastAsiaTheme="minorEastAsia"/>
        </w:rPr>
      </w:pPr>
      <w:r w:rsidRPr="4C4C8D51">
        <w:rPr>
          <w:rFonts w:ascii="Cambria" w:eastAsia="Cambria" w:hAnsi="Cambria" w:cs="Cambria"/>
          <w:b/>
          <w:bCs/>
        </w:rPr>
        <w:t xml:space="preserve"> Chairman's Annual Report</w:t>
      </w:r>
    </w:p>
    <w:p w14:paraId="717A7694" w14:textId="4B5CFBA3" w:rsidR="4C4C8D51" w:rsidRDefault="4C4C8D51" w:rsidP="4C4C8D51">
      <w:r w:rsidRPr="4C4C8D51">
        <w:rPr>
          <w:rFonts w:ascii="Cambria" w:eastAsia="Cambria" w:hAnsi="Cambria" w:cs="Cambria"/>
        </w:rPr>
        <w:t xml:space="preserve"> David Taylor reviewed a useful and encouraging year, especially with the start of work on the Cinque Ports Cycleway, with financial support from KCC for the stretch from Folkestone to Dungeness and a "great kick-start" from Russell Boorman.  However, he reminded members that the ultimate goal was a Cycleway from Sandwich to Hastings.</w:t>
      </w:r>
    </w:p>
    <w:p w14:paraId="7A37422F" w14:textId="1CA1C798" w:rsidR="4C4C8D51" w:rsidRDefault="4C4C8D51" w:rsidP="4C4C8D51">
      <w:r w:rsidRPr="4C4C8D51">
        <w:rPr>
          <w:rFonts w:ascii="Cambria" w:eastAsia="Cambria" w:hAnsi="Cambria" w:cs="Cambria"/>
        </w:rPr>
        <w:t>DT welcomed the appointment of Katie Cullen as KCC's cycling officer who had been working closely with the group.  During the year KCC had produced a new traffic scheme in Tontine Street, Folkestone, and teething problems were being addressed.  Another new scheme for a Folkestone cycle route from Morehall to The Leas was planned.</w:t>
      </w:r>
    </w:p>
    <w:p w14:paraId="04542D2F" w14:textId="5A139756" w:rsidR="4C4C8D51" w:rsidRDefault="4C4C8D51" w:rsidP="4C4C8D51">
      <w:pPr>
        <w:rPr>
          <w:rFonts w:ascii="Cambria" w:eastAsia="Cambria" w:hAnsi="Cambria" w:cs="Cambria"/>
        </w:rPr>
      </w:pPr>
      <w:r w:rsidRPr="4C4C8D51">
        <w:rPr>
          <w:rFonts w:ascii="Cambria" w:eastAsia="Cambria" w:hAnsi="Cambria" w:cs="Cambria"/>
        </w:rPr>
        <w:t>At Folkestone West station cycle stands had been installed on the downline under cover, thanks to the efforts of Jean Baker.</w:t>
      </w:r>
    </w:p>
    <w:p w14:paraId="26491C10" w14:textId="5EEE06E1" w:rsidR="4C4C8D51" w:rsidRDefault="4C4C8D51" w:rsidP="4C4C8D51">
      <w:r w:rsidRPr="4C4C8D51">
        <w:rPr>
          <w:rFonts w:ascii="Cambria" w:eastAsia="Cambria" w:hAnsi="Cambria" w:cs="Cambria"/>
        </w:rPr>
        <w:t xml:space="preserve"> A formal request to join the Joint Transportation Board had so far not been acknowledged.</w:t>
      </w:r>
    </w:p>
    <w:p w14:paraId="2A3B188A" w14:textId="5F5E05ED" w:rsidR="4C4C8D51" w:rsidRDefault="4C4C8D51" w:rsidP="4C4C8D51">
      <w:pPr>
        <w:rPr>
          <w:rFonts w:ascii="Cambria" w:eastAsia="Cambria" w:hAnsi="Cambria" w:cs="Cambria"/>
        </w:rPr>
      </w:pPr>
      <w:r w:rsidRPr="4C4C8D51">
        <w:rPr>
          <w:rFonts w:ascii="Cambria" w:eastAsia="Cambria" w:hAnsi="Cambria" w:cs="Cambria"/>
        </w:rPr>
        <w:t>DT thanked his colleagues on his final meeting as Chairman, all of whom reciprocated his good wishes and approved a vote of thanks for his inspirational work over the years.</w:t>
      </w:r>
    </w:p>
    <w:p w14:paraId="489C1697" w14:textId="20D0F428" w:rsidR="4C4C8D51" w:rsidRDefault="4C4C8D51" w:rsidP="4C4C8D51">
      <w:pPr>
        <w:pStyle w:val="ListParagraph"/>
        <w:numPr>
          <w:ilvl w:val="0"/>
          <w:numId w:val="1"/>
        </w:numPr>
        <w:rPr>
          <w:rFonts w:eastAsiaTheme="minorEastAsia"/>
        </w:rPr>
      </w:pPr>
      <w:r w:rsidRPr="4C4C8D51">
        <w:rPr>
          <w:rFonts w:ascii="Cambria" w:eastAsia="Cambria" w:hAnsi="Cambria" w:cs="Cambria"/>
          <w:b/>
          <w:bCs/>
        </w:rPr>
        <w:t xml:space="preserve">  Treasurer's Annual Report</w:t>
      </w:r>
    </w:p>
    <w:p w14:paraId="1D541D31" w14:textId="24B8D645" w:rsidR="4C4C8D51" w:rsidRDefault="4C4C8D51" w:rsidP="4C4C8D51">
      <w:pPr>
        <w:rPr>
          <w:rFonts w:ascii="Cambria" w:eastAsia="Cambria" w:hAnsi="Cambria" w:cs="Cambria"/>
          <w:b/>
          <w:bCs/>
        </w:rPr>
      </w:pPr>
      <w:r w:rsidRPr="4C4C8D51">
        <w:rPr>
          <w:rFonts w:ascii="Cambria" w:eastAsia="Cambria" w:hAnsi="Cambria" w:cs="Cambria"/>
        </w:rPr>
        <w:t xml:space="preserve">Alan Joyce presented the accounts for 2016/17.  The closing balance was £1,080.27; main items of expenditure had been £1,000 for setting up the website and £471.75 for publicity material.  AJ suggested that flyers seeking donations and support for CySy should be prepared in time for the  Cinque Ports Cycleway launch event.  This was </w:t>
      </w:r>
      <w:r w:rsidRPr="4C4C8D51">
        <w:rPr>
          <w:rFonts w:ascii="Cambria" w:eastAsia="Cambria" w:hAnsi="Cambria" w:cs="Cambria"/>
          <w:b/>
          <w:bCs/>
        </w:rPr>
        <w:t>agreed.</w:t>
      </w:r>
    </w:p>
    <w:p w14:paraId="03A4B3C5" w14:textId="1D94D3C3" w:rsidR="4C4C8D51" w:rsidRDefault="4C4C8D51" w:rsidP="4C4C8D51">
      <w:pPr>
        <w:rPr>
          <w:rFonts w:ascii="Cambria" w:eastAsia="Cambria" w:hAnsi="Cambria" w:cs="Cambria"/>
          <w:b/>
          <w:bCs/>
        </w:rPr>
      </w:pPr>
    </w:p>
    <w:p w14:paraId="19C9C4FD" w14:textId="0E350539" w:rsidR="4C4C8D51" w:rsidRDefault="4C4C8D51" w:rsidP="4C4C8D51">
      <w:pPr>
        <w:rPr>
          <w:rFonts w:ascii="Cambria" w:eastAsia="Cambria" w:hAnsi="Cambria" w:cs="Cambria"/>
          <w:b/>
          <w:bCs/>
        </w:rPr>
      </w:pPr>
    </w:p>
    <w:p w14:paraId="7F876A82" w14:textId="1D7A1C14" w:rsidR="4C4C8D51" w:rsidRDefault="4C4C8D51" w:rsidP="4C4C8D51">
      <w:pPr>
        <w:rPr>
          <w:rFonts w:ascii="Cambria" w:eastAsia="Cambria" w:hAnsi="Cambria" w:cs="Cambria"/>
          <w:b/>
          <w:bCs/>
        </w:rPr>
      </w:pPr>
    </w:p>
    <w:p w14:paraId="14B8151E" w14:textId="30C88C6D" w:rsidR="4C4C8D51" w:rsidRDefault="4C4C8D51" w:rsidP="4C4C8D51">
      <w:pPr>
        <w:pStyle w:val="ListParagraph"/>
        <w:numPr>
          <w:ilvl w:val="0"/>
          <w:numId w:val="1"/>
        </w:numPr>
        <w:rPr>
          <w:rFonts w:eastAsiaTheme="minorEastAsia"/>
        </w:rPr>
      </w:pPr>
      <w:r w:rsidRPr="4C4C8D51">
        <w:rPr>
          <w:rFonts w:ascii="Cambria" w:eastAsia="Cambria" w:hAnsi="Cambria" w:cs="Cambria"/>
          <w:b/>
          <w:bCs/>
        </w:rPr>
        <w:t xml:space="preserve"> Election of Officers</w:t>
      </w:r>
    </w:p>
    <w:p w14:paraId="3FEF397E" w14:textId="201D4776" w:rsidR="4C4C8D51" w:rsidRDefault="4C4C8D51" w:rsidP="4C4C8D51">
      <w:pPr>
        <w:rPr>
          <w:rFonts w:ascii="Cambria" w:eastAsia="Cambria" w:hAnsi="Cambria" w:cs="Cambria"/>
        </w:rPr>
      </w:pPr>
      <w:r w:rsidRPr="4C4C8D51">
        <w:rPr>
          <w:rFonts w:ascii="Cambria" w:eastAsia="Cambria" w:hAnsi="Cambria" w:cs="Cambria"/>
          <w:b/>
          <w:bCs/>
        </w:rPr>
        <w:t xml:space="preserve">Proposed by:  </w:t>
      </w:r>
      <w:r w:rsidRPr="4C4C8D51">
        <w:rPr>
          <w:rFonts w:ascii="Cambria" w:eastAsia="Cambria" w:hAnsi="Cambria" w:cs="Cambria"/>
        </w:rPr>
        <w:t xml:space="preserve">David Taylor  </w:t>
      </w:r>
      <w:r w:rsidRPr="4C4C8D51">
        <w:rPr>
          <w:rFonts w:ascii="Cambria" w:eastAsia="Cambria" w:hAnsi="Cambria" w:cs="Cambria"/>
          <w:b/>
          <w:bCs/>
        </w:rPr>
        <w:t xml:space="preserve">Seconded by:  </w:t>
      </w:r>
      <w:r w:rsidRPr="4C4C8D51">
        <w:rPr>
          <w:rFonts w:ascii="Cambria" w:eastAsia="Cambria" w:hAnsi="Cambria" w:cs="Cambria"/>
        </w:rPr>
        <w:t>Jean Baker  and</w:t>
      </w:r>
    </w:p>
    <w:p w14:paraId="15D08CB9" w14:textId="4389364F" w:rsidR="4C4C8D51" w:rsidRDefault="4C4C8D51" w:rsidP="4C4C8D51">
      <w:pPr>
        <w:rPr>
          <w:rFonts w:ascii="Cambria" w:eastAsia="Cambria" w:hAnsi="Cambria" w:cs="Cambria"/>
        </w:rPr>
      </w:pPr>
      <w:r w:rsidRPr="4C4C8D51">
        <w:rPr>
          <w:rFonts w:ascii="Cambria" w:eastAsia="Cambria" w:hAnsi="Cambria" w:cs="Cambria"/>
          <w:b/>
          <w:bCs/>
        </w:rPr>
        <w:t xml:space="preserve">Agreed:  </w:t>
      </w:r>
      <w:r w:rsidRPr="4C4C8D51">
        <w:rPr>
          <w:rFonts w:ascii="Cambria" w:eastAsia="Cambria" w:hAnsi="Cambria" w:cs="Cambria"/>
        </w:rPr>
        <w:t>That John Letherland be elected Chairman;</w:t>
      </w:r>
    </w:p>
    <w:p w14:paraId="1FDA07A7" w14:textId="2BBD1708" w:rsidR="4C4C8D51" w:rsidRDefault="4C4C8D51" w:rsidP="4C4C8D51">
      <w:pPr>
        <w:rPr>
          <w:rFonts w:ascii="Cambria" w:eastAsia="Cambria" w:hAnsi="Cambria" w:cs="Cambria"/>
        </w:rPr>
      </w:pPr>
      <w:r w:rsidRPr="4C4C8D51">
        <w:rPr>
          <w:rFonts w:ascii="Cambria" w:eastAsia="Cambria" w:hAnsi="Cambria" w:cs="Cambria"/>
          <w:b/>
          <w:bCs/>
        </w:rPr>
        <w:t xml:space="preserve">Proposed by:  </w:t>
      </w:r>
      <w:r w:rsidRPr="4C4C8D51">
        <w:rPr>
          <w:rFonts w:ascii="Cambria" w:eastAsia="Cambria" w:hAnsi="Cambria" w:cs="Cambria"/>
        </w:rPr>
        <w:t xml:space="preserve">David Taylor, </w:t>
      </w:r>
      <w:r w:rsidRPr="4C4C8D51">
        <w:rPr>
          <w:rFonts w:ascii="Cambria" w:eastAsia="Cambria" w:hAnsi="Cambria" w:cs="Cambria"/>
          <w:b/>
          <w:bCs/>
        </w:rPr>
        <w:t xml:space="preserve">Seconded by:  </w:t>
      </w:r>
      <w:r w:rsidRPr="4C4C8D51">
        <w:rPr>
          <w:rFonts w:ascii="Cambria" w:eastAsia="Cambria" w:hAnsi="Cambria" w:cs="Cambria"/>
        </w:rPr>
        <w:t>Jean Baker and</w:t>
      </w:r>
    </w:p>
    <w:p w14:paraId="28AE2A8C" w14:textId="38D58B2A" w:rsidR="4C4C8D51" w:rsidRDefault="4C4C8D51" w:rsidP="4C4C8D51">
      <w:pPr>
        <w:rPr>
          <w:rFonts w:ascii="Cambria" w:eastAsia="Cambria" w:hAnsi="Cambria" w:cs="Cambria"/>
        </w:rPr>
      </w:pPr>
      <w:r w:rsidRPr="4C4C8D51">
        <w:rPr>
          <w:rFonts w:ascii="Cambria" w:eastAsia="Cambria" w:hAnsi="Cambria" w:cs="Cambria"/>
          <w:b/>
          <w:bCs/>
        </w:rPr>
        <w:t xml:space="preserve">Agreed:  </w:t>
      </w:r>
      <w:r w:rsidRPr="4C4C8D51">
        <w:rPr>
          <w:rFonts w:ascii="Cambria" w:eastAsia="Cambria" w:hAnsi="Cambria" w:cs="Cambria"/>
        </w:rPr>
        <w:t>That Rhona Hodges be re-elected Secretary;</w:t>
      </w:r>
    </w:p>
    <w:p w14:paraId="5E610456" w14:textId="1ECBC2DA" w:rsidR="4C4C8D51" w:rsidRDefault="4C4C8D51" w:rsidP="4C4C8D51">
      <w:pPr>
        <w:rPr>
          <w:rFonts w:ascii="Cambria" w:eastAsia="Cambria" w:hAnsi="Cambria" w:cs="Cambria"/>
        </w:rPr>
      </w:pPr>
      <w:r w:rsidRPr="4C4C8D51">
        <w:rPr>
          <w:rFonts w:ascii="Cambria" w:eastAsia="Cambria" w:hAnsi="Cambria" w:cs="Cambria"/>
          <w:b/>
          <w:bCs/>
        </w:rPr>
        <w:t xml:space="preserve">Proposed by:  </w:t>
      </w:r>
      <w:r w:rsidRPr="4C4C8D51">
        <w:rPr>
          <w:rFonts w:ascii="Cambria" w:eastAsia="Cambria" w:hAnsi="Cambria" w:cs="Cambria"/>
        </w:rPr>
        <w:t xml:space="preserve">David Taylor, </w:t>
      </w:r>
      <w:r w:rsidRPr="4C4C8D51">
        <w:rPr>
          <w:rFonts w:ascii="Cambria" w:eastAsia="Cambria" w:hAnsi="Cambria" w:cs="Cambria"/>
          <w:b/>
          <w:bCs/>
        </w:rPr>
        <w:t xml:space="preserve">Seconded by: </w:t>
      </w:r>
      <w:r w:rsidRPr="4C4C8D51">
        <w:rPr>
          <w:rFonts w:ascii="Cambria" w:eastAsia="Cambria" w:hAnsi="Cambria" w:cs="Cambria"/>
        </w:rPr>
        <w:t>Jean Baker</w:t>
      </w:r>
      <w:r w:rsidRPr="4C4C8D51">
        <w:rPr>
          <w:rFonts w:ascii="Cambria" w:eastAsia="Cambria" w:hAnsi="Cambria" w:cs="Cambria"/>
          <w:b/>
          <w:bCs/>
        </w:rPr>
        <w:t xml:space="preserve"> </w:t>
      </w:r>
      <w:r w:rsidRPr="4C4C8D51">
        <w:rPr>
          <w:rFonts w:ascii="Cambria" w:eastAsia="Cambria" w:hAnsi="Cambria" w:cs="Cambria"/>
        </w:rPr>
        <w:t>and</w:t>
      </w:r>
    </w:p>
    <w:p w14:paraId="1E7C1B1D" w14:textId="02A1CCF0" w:rsidR="4C4C8D51" w:rsidRDefault="4C4C8D51" w:rsidP="4C4C8D51">
      <w:pPr>
        <w:rPr>
          <w:rFonts w:ascii="Cambria" w:eastAsia="Cambria" w:hAnsi="Cambria" w:cs="Cambria"/>
        </w:rPr>
      </w:pPr>
      <w:r w:rsidRPr="4C4C8D51">
        <w:rPr>
          <w:rFonts w:ascii="Cambria" w:eastAsia="Cambria" w:hAnsi="Cambria" w:cs="Cambria"/>
          <w:b/>
          <w:bCs/>
        </w:rPr>
        <w:t xml:space="preserve">Agreed:  </w:t>
      </w:r>
      <w:r w:rsidRPr="4C4C8D51">
        <w:rPr>
          <w:rFonts w:ascii="Cambria" w:eastAsia="Cambria" w:hAnsi="Cambria" w:cs="Cambria"/>
        </w:rPr>
        <w:t>That Alan Joyce be re-elected Treasurer;</w:t>
      </w:r>
    </w:p>
    <w:p w14:paraId="14A23524" w14:textId="0EF08AF6" w:rsidR="4C4C8D51" w:rsidRDefault="4C4C8D51" w:rsidP="4C4C8D51">
      <w:pPr>
        <w:rPr>
          <w:rFonts w:ascii="Cambria" w:eastAsia="Cambria" w:hAnsi="Cambria" w:cs="Cambria"/>
        </w:rPr>
      </w:pPr>
      <w:r w:rsidRPr="4C4C8D51">
        <w:rPr>
          <w:rFonts w:ascii="Cambria" w:eastAsia="Cambria" w:hAnsi="Cambria" w:cs="Cambria"/>
          <w:b/>
          <w:bCs/>
        </w:rPr>
        <w:t xml:space="preserve">Proposed by:  </w:t>
      </w:r>
      <w:r w:rsidRPr="4C4C8D51">
        <w:rPr>
          <w:rFonts w:ascii="Cambria" w:eastAsia="Cambria" w:hAnsi="Cambria" w:cs="Cambria"/>
        </w:rPr>
        <w:t xml:space="preserve">David Taylor, </w:t>
      </w:r>
      <w:r w:rsidRPr="4C4C8D51">
        <w:rPr>
          <w:rFonts w:ascii="Cambria" w:eastAsia="Cambria" w:hAnsi="Cambria" w:cs="Cambria"/>
          <w:b/>
          <w:bCs/>
        </w:rPr>
        <w:t xml:space="preserve">Seconded by: </w:t>
      </w:r>
      <w:r w:rsidRPr="4C4C8D51">
        <w:rPr>
          <w:rFonts w:ascii="Cambria" w:eastAsia="Cambria" w:hAnsi="Cambria" w:cs="Cambria"/>
        </w:rPr>
        <w:t xml:space="preserve"> Paul Rees and</w:t>
      </w:r>
    </w:p>
    <w:p w14:paraId="3C3A292C" w14:textId="64C0EB99" w:rsidR="4C4C8D51" w:rsidRDefault="4C4C8D51" w:rsidP="4C4C8D51">
      <w:pPr>
        <w:rPr>
          <w:rFonts w:ascii="Cambria" w:eastAsia="Cambria" w:hAnsi="Cambria" w:cs="Cambria"/>
        </w:rPr>
      </w:pPr>
      <w:r w:rsidRPr="4C4C8D51">
        <w:rPr>
          <w:rFonts w:ascii="Cambria" w:eastAsia="Cambria" w:hAnsi="Cambria" w:cs="Cambria"/>
          <w:b/>
          <w:bCs/>
        </w:rPr>
        <w:t xml:space="preserve">Agreed:  </w:t>
      </w:r>
      <w:r w:rsidRPr="4C4C8D51">
        <w:rPr>
          <w:rFonts w:ascii="Cambria" w:eastAsia="Cambria" w:hAnsi="Cambria" w:cs="Cambria"/>
        </w:rPr>
        <w:t>That Joe Grey be re-elected Vice-Chairman.</w:t>
      </w:r>
    </w:p>
    <w:p w14:paraId="2A730A84" w14:textId="74725F59" w:rsidR="4C4C8D51" w:rsidRDefault="4C4C8D51" w:rsidP="4C4C8D51">
      <w:pPr>
        <w:rPr>
          <w:rFonts w:ascii="Cambria" w:eastAsia="Cambria" w:hAnsi="Cambria" w:cs="Cambria"/>
        </w:rPr>
      </w:pPr>
      <w:r w:rsidRPr="4C4C8D51">
        <w:rPr>
          <w:rFonts w:ascii="Cambria" w:eastAsia="Cambria" w:hAnsi="Cambria" w:cs="Cambria"/>
        </w:rPr>
        <w:t>John Letherland chaired the meeting from this point.</w:t>
      </w:r>
    </w:p>
    <w:p w14:paraId="3A475A44" w14:textId="392C4FEC" w:rsidR="4C4C8D51" w:rsidRDefault="4C4C8D51" w:rsidP="4C4C8D51">
      <w:pPr>
        <w:rPr>
          <w:rFonts w:ascii="Cambria" w:eastAsia="Cambria" w:hAnsi="Cambria" w:cs="Cambria"/>
        </w:rPr>
      </w:pPr>
    </w:p>
    <w:p w14:paraId="2288A8E0" w14:textId="7A9C5F45" w:rsidR="4C4C8D51" w:rsidRDefault="4C4C8D51" w:rsidP="4C4C8D51">
      <w:pPr>
        <w:pStyle w:val="ListParagraph"/>
        <w:numPr>
          <w:ilvl w:val="0"/>
          <w:numId w:val="1"/>
        </w:numPr>
        <w:rPr>
          <w:rFonts w:eastAsiaTheme="minorEastAsia"/>
        </w:rPr>
      </w:pPr>
      <w:r w:rsidRPr="4C4C8D51">
        <w:rPr>
          <w:rFonts w:ascii="Cambria" w:eastAsia="Cambria" w:hAnsi="Cambria" w:cs="Cambria"/>
          <w:b/>
          <w:bCs/>
        </w:rPr>
        <w:t>Town Sprucer's work on Cycleways</w:t>
      </w:r>
    </w:p>
    <w:p w14:paraId="2B81513E" w14:textId="4931B23F" w:rsidR="4C4C8D51" w:rsidRDefault="4C4C8D51" w:rsidP="4C4C8D51">
      <w:pPr>
        <w:rPr>
          <w:rFonts w:ascii="Cambria" w:eastAsia="Cambria" w:hAnsi="Cambria" w:cs="Cambria"/>
          <w:b/>
          <w:bCs/>
        </w:rPr>
      </w:pPr>
      <w:r w:rsidRPr="4C4C8D51">
        <w:rPr>
          <w:rFonts w:ascii="Cambria" w:eastAsia="Cambria" w:hAnsi="Cambria" w:cs="Cambria"/>
        </w:rPr>
        <w:t>Peter Phillips reported that he and his team had cleared 900m of overgrown pathways.  Edward Denne of KCC PROW team had thanked them for their work and given them tools and a map of local rights of way.  DT explained that the emphasis of the Sprucer's work had changed from litter-picking (with the exception of Folkestone Town Centre) to the clearance of paths, and that Roger de Haan had donated £8,000 to the scheme.</w:t>
      </w:r>
    </w:p>
    <w:p w14:paraId="3CE3877A" w14:textId="0E7239D5" w:rsidR="4C4C8D51" w:rsidRDefault="4C4C8D51" w:rsidP="4C4C8D51">
      <w:pPr>
        <w:rPr>
          <w:rFonts w:ascii="Cambria" w:eastAsia="Cambria" w:hAnsi="Cambria" w:cs="Cambria"/>
        </w:rPr>
      </w:pPr>
      <w:r w:rsidRPr="4C4C8D51">
        <w:rPr>
          <w:rFonts w:ascii="Cambria" w:eastAsia="Cambria" w:hAnsi="Cambria" w:cs="Cambria"/>
        </w:rPr>
        <w:t xml:space="preserve">JL suggested that a map of local cycleways, both existing and potential, would be useful.  </w:t>
      </w:r>
      <w:r w:rsidRPr="4C4C8D51">
        <w:rPr>
          <w:rFonts w:ascii="Cambria" w:eastAsia="Cambria" w:hAnsi="Cambria" w:cs="Cambria"/>
          <w:b/>
          <w:bCs/>
        </w:rPr>
        <w:t xml:space="preserve">Agreed </w:t>
      </w:r>
      <w:r w:rsidRPr="4C4C8D51">
        <w:rPr>
          <w:rFonts w:ascii="Cambria" w:eastAsia="Cambria" w:hAnsi="Cambria" w:cs="Cambria"/>
        </w:rPr>
        <w:t>Joe Grey to prepare a coloured map using Open Streetmap, Explore Kent map and the survey prepared by CySy for the Shepway Cycle Plan.</w:t>
      </w:r>
    </w:p>
    <w:p w14:paraId="1DB8F9D7" w14:textId="5ECBB745" w:rsidR="4C4C8D51" w:rsidRDefault="4C4C8D51" w:rsidP="4C4C8D51">
      <w:pPr>
        <w:pStyle w:val="ListParagraph"/>
        <w:numPr>
          <w:ilvl w:val="0"/>
          <w:numId w:val="1"/>
        </w:numPr>
        <w:rPr>
          <w:rFonts w:eastAsiaTheme="minorEastAsia"/>
        </w:rPr>
      </w:pPr>
      <w:r w:rsidRPr="4C4C8D51">
        <w:rPr>
          <w:rFonts w:ascii="Cambria" w:eastAsia="Cambria" w:hAnsi="Cambria" w:cs="Cambria"/>
        </w:rPr>
        <w:t xml:space="preserve"> </w:t>
      </w:r>
      <w:r w:rsidRPr="4C4C8D51">
        <w:rPr>
          <w:rFonts w:ascii="Cambria" w:eastAsia="Cambria" w:hAnsi="Cambria" w:cs="Cambria"/>
          <w:b/>
          <w:bCs/>
        </w:rPr>
        <w:t>Members' Activities</w:t>
      </w:r>
    </w:p>
    <w:p w14:paraId="68B9FCDD" w14:textId="476CF997" w:rsidR="4C4C8D51" w:rsidRDefault="4C4C8D51" w:rsidP="4C4C8D51">
      <w:pPr>
        <w:rPr>
          <w:rFonts w:ascii="Cambria" w:eastAsia="Cambria" w:hAnsi="Cambria" w:cs="Cambria"/>
          <w:b/>
          <w:bCs/>
        </w:rPr>
      </w:pPr>
      <w:r w:rsidRPr="4C4C8D51">
        <w:rPr>
          <w:rFonts w:ascii="Cambria" w:eastAsia="Cambria" w:hAnsi="Cambria" w:cs="Cambria"/>
        </w:rPr>
        <w:t>8.1</w:t>
      </w:r>
      <w:r w:rsidRPr="4C4C8D51">
        <w:rPr>
          <w:rFonts w:ascii="Cambria" w:eastAsia="Cambria" w:hAnsi="Cambria" w:cs="Cambria"/>
          <w:b/>
          <w:bCs/>
        </w:rPr>
        <w:t xml:space="preserve">  </w:t>
      </w:r>
      <w:r w:rsidRPr="4C4C8D51">
        <w:rPr>
          <w:rFonts w:ascii="Cambria" w:eastAsia="Cambria" w:hAnsi="Cambria" w:cs="Cambria"/>
        </w:rPr>
        <w:t>Joe Grey advised members to submit comments to the consultation on the South-East franchise, available on the DoT website.</w:t>
      </w:r>
    </w:p>
    <w:p w14:paraId="1D2E536E" w14:textId="7D3C3D69" w:rsidR="4C4C8D51" w:rsidRDefault="4C4C8D51" w:rsidP="4C4C8D51">
      <w:pPr>
        <w:rPr>
          <w:rFonts w:ascii="Cambria" w:eastAsia="Cambria" w:hAnsi="Cambria" w:cs="Cambria"/>
        </w:rPr>
      </w:pPr>
      <w:r w:rsidRPr="4C4C8D51">
        <w:rPr>
          <w:rFonts w:ascii="Cambria" w:eastAsia="Cambria" w:hAnsi="Cambria" w:cs="Cambria"/>
        </w:rPr>
        <w:t xml:space="preserve">8.2   Katie Cullen circulated photos of the damaged surface of the cycle track in Park Farm Road Folkestone, caused by HGVs.  She proposed that bollards would be installed once the track had been repaired.  She had applied </w:t>
      </w:r>
      <w:del w:id="2" w:author="John Letherland" w:date="2017-03-20T08:42:00Z">
        <w:r w:rsidRPr="4C4C8D51" w:rsidDel="00EB3B9A">
          <w:rPr>
            <w:rFonts w:ascii="Cambria" w:eastAsia="Cambria" w:hAnsi="Cambria" w:cs="Cambria"/>
          </w:rPr>
          <w:delText xml:space="preserve"> </w:delText>
        </w:r>
      </w:del>
      <w:r w:rsidRPr="4C4C8D51">
        <w:rPr>
          <w:rFonts w:ascii="Cambria" w:eastAsia="Cambria" w:hAnsi="Cambria" w:cs="Cambria"/>
        </w:rPr>
        <w:t>for funding to investigate the problems caused by the Morehall traffic lights.</w:t>
      </w:r>
    </w:p>
    <w:p w14:paraId="3E310E4B" w14:textId="5FF2EDAC" w:rsidR="4C4C8D51" w:rsidRDefault="4C4C8D51" w:rsidP="4C4C8D51">
      <w:pPr>
        <w:rPr>
          <w:rFonts w:ascii="Cambria" w:eastAsia="Cambria" w:hAnsi="Cambria" w:cs="Cambria"/>
        </w:rPr>
      </w:pPr>
      <w:r w:rsidRPr="4C4C8D51">
        <w:rPr>
          <w:rFonts w:ascii="Cambria" w:eastAsia="Cambria" w:hAnsi="Cambria" w:cs="Cambria"/>
        </w:rPr>
        <w:t>8.3   DT and Paul Spooner had met KCC traffic engineers at Tontine Street, and hoped problems of lights and signage would be speedily addressed.</w:t>
      </w:r>
    </w:p>
    <w:p w14:paraId="32280859" w14:textId="499FA22A" w:rsidR="4C4C8D51" w:rsidRDefault="4C4C8D51" w:rsidP="4C4C8D51">
      <w:pPr>
        <w:pStyle w:val="ListParagraph"/>
        <w:numPr>
          <w:ilvl w:val="0"/>
          <w:numId w:val="1"/>
        </w:numPr>
        <w:rPr>
          <w:rFonts w:eastAsiaTheme="minorEastAsia"/>
        </w:rPr>
      </w:pPr>
      <w:r w:rsidRPr="4C4C8D51">
        <w:rPr>
          <w:rFonts w:ascii="Cambria" w:eastAsia="Cambria" w:hAnsi="Cambria" w:cs="Cambria"/>
        </w:rPr>
        <w:t xml:space="preserve"> </w:t>
      </w:r>
      <w:r w:rsidRPr="4C4C8D51">
        <w:rPr>
          <w:rFonts w:ascii="Cambria" w:eastAsia="Cambria" w:hAnsi="Cambria" w:cs="Cambria"/>
          <w:b/>
          <w:bCs/>
        </w:rPr>
        <w:t>AOB</w:t>
      </w:r>
    </w:p>
    <w:p w14:paraId="146D2786" w14:textId="67076BAC" w:rsidR="4C4C8D51" w:rsidRDefault="4C4C8D51" w:rsidP="4C4C8D51">
      <w:pPr>
        <w:rPr>
          <w:rFonts w:ascii="Cambria" w:eastAsia="Cambria" w:hAnsi="Cambria" w:cs="Cambria"/>
          <w:b/>
          <w:bCs/>
        </w:rPr>
      </w:pPr>
      <w:r w:rsidRPr="4C4C8D51">
        <w:rPr>
          <w:rFonts w:ascii="Cambria" w:eastAsia="Cambria" w:hAnsi="Cambria" w:cs="Cambria"/>
        </w:rPr>
        <w:t xml:space="preserve">9.1  DT was concerned that access to the Cycleway at Folkestone Harbour was currently blocked by contractors working on Harbour redevelopment.  </w:t>
      </w:r>
      <w:r w:rsidRPr="4C4C8D51">
        <w:rPr>
          <w:rFonts w:ascii="Cambria" w:eastAsia="Cambria" w:hAnsi="Cambria" w:cs="Cambria"/>
          <w:b/>
          <w:bCs/>
        </w:rPr>
        <w:t xml:space="preserve">Agreed </w:t>
      </w:r>
      <w:r w:rsidRPr="4C4C8D51">
        <w:rPr>
          <w:rFonts w:ascii="Cambria" w:eastAsia="Cambria" w:hAnsi="Cambria" w:cs="Cambria"/>
        </w:rPr>
        <w:t>JL to contact appropriate management.</w:t>
      </w:r>
    </w:p>
    <w:p w14:paraId="18360A0F" w14:textId="7E3D1FFA" w:rsidR="4C4C8D51" w:rsidRDefault="4C4C8D51" w:rsidP="4C4C8D51">
      <w:pPr>
        <w:rPr>
          <w:rFonts w:ascii="Cambria" w:eastAsia="Cambria" w:hAnsi="Cambria" w:cs="Cambria"/>
        </w:rPr>
      </w:pPr>
      <w:r w:rsidRPr="4C4C8D51">
        <w:rPr>
          <w:rFonts w:ascii="Cambria" w:eastAsia="Cambria" w:hAnsi="Cambria" w:cs="Cambria"/>
        </w:rPr>
        <w:lastRenderedPageBreak/>
        <w:t xml:space="preserve">9.2  Alan Joyce said that he could not determine which local authority was responsible for the deteriorated canalside  path at West Hythe.  </w:t>
      </w:r>
      <w:r w:rsidRPr="4C4C8D51">
        <w:rPr>
          <w:rFonts w:ascii="Cambria" w:eastAsia="Cambria" w:hAnsi="Cambria" w:cs="Cambria"/>
          <w:b/>
          <w:bCs/>
        </w:rPr>
        <w:t xml:space="preserve">Agreed </w:t>
      </w:r>
      <w:r w:rsidRPr="4C4C8D51">
        <w:rPr>
          <w:rFonts w:ascii="Cambria" w:eastAsia="Cambria" w:hAnsi="Cambria" w:cs="Cambria"/>
        </w:rPr>
        <w:t>Paul Rees to discuss the problem with Sustrans.  He commented that the Environment Agency was currently working on Aldergate Bridge and a diversion was in place.</w:t>
      </w:r>
    </w:p>
    <w:p w14:paraId="51E13181" w14:textId="1C90876C" w:rsidR="4C4C8D51" w:rsidRDefault="4C4C8D51" w:rsidP="4C4C8D51">
      <w:pPr>
        <w:rPr>
          <w:rFonts w:ascii="Cambria" w:eastAsia="Cambria" w:hAnsi="Cambria" w:cs="Cambria"/>
        </w:rPr>
      </w:pPr>
      <w:r w:rsidRPr="4C4C8D51">
        <w:rPr>
          <w:rFonts w:ascii="Cambria" w:eastAsia="Cambria" w:hAnsi="Cambria" w:cs="Cambria"/>
        </w:rPr>
        <w:t xml:space="preserve">9.3  Colin Hart raised the issue of shingle on the gangway at Sandgate and was informed that there was no local authority </w:t>
      </w:r>
      <w:del w:id="3" w:author="John Letherland" w:date="2017-03-20T08:43:00Z">
        <w:r w:rsidRPr="4C4C8D51" w:rsidDel="009542EC">
          <w:rPr>
            <w:rFonts w:ascii="Cambria" w:eastAsia="Cambria" w:hAnsi="Cambria" w:cs="Cambria"/>
          </w:rPr>
          <w:delText xml:space="preserve"> </w:delText>
        </w:r>
      </w:del>
      <w:r w:rsidRPr="4C4C8D51">
        <w:rPr>
          <w:rFonts w:ascii="Cambria" w:eastAsia="Cambria" w:hAnsi="Cambria" w:cs="Cambria"/>
        </w:rPr>
        <w:t xml:space="preserve">provision for regular clearance, although beach nourishment contractors frequently carry out the work. </w:t>
      </w:r>
      <w:r w:rsidRPr="4C4C8D51">
        <w:rPr>
          <w:rFonts w:ascii="Cambria" w:eastAsia="Cambria" w:hAnsi="Cambria" w:cs="Cambria"/>
          <w:b/>
          <w:bCs/>
          <w:i/>
          <w:iCs/>
        </w:rPr>
        <w:t>(Alex Sansom has since told us that SDC contractors will clear the shingle very soon, and arrangements are in hand to keep the path clear for the Launch event).</w:t>
      </w:r>
    </w:p>
    <w:p w14:paraId="471BACC0" w14:textId="268AB542" w:rsidR="4C4C8D51" w:rsidRDefault="4C4C8D51" w:rsidP="4C4C8D51">
      <w:pPr>
        <w:rPr>
          <w:rFonts w:ascii="Cambria" w:eastAsia="Cambria" w:hAnsi="Cambria" w:cs="Cambria"/>
          <w:b/>
          <w:bCs/>
          <w:i/>
          <w:iCs/>
        </w:rPr>
      </w:pPr>
      <w:r w:rsidRPr="4C4C8D51">
        <w:rPr>
          <w:rFonts w:ascii="Cambria" w:eastAsia="Cambria" w:hAnsi="Cambria" w:cs="Cambria"/>
        </w:rPr>
        <w:t>9.4  KC said that Highway Stewards would examine off-road cycle routes starting from 1 April.</w:t>
      </w:r>
    </w:p>
    <w:p w14:paraId="5F1F0304" w14:textId="25654A50" w:rsidR="4C4C8D51" w:rsidRDefault="4C4C8D51" w:rsidP="4C4C8D51">
      <w:pPr>
        <w:rPr>
          <w:rFonts w:ascii="Cambria" w:eastAsia="Cambria" w:hAnsi="Cambria" w:cs="Cambria"/>
        </w:rPr>
      </w:pPr>
      <w:r w:rsidRPr="4C4C8D51">
        <w:rPr>
          <w:rFonts w:ascii="Cambria" w:eastAsia="Cambria" w:hAnsi="Cambria" w:cs="Cambria"/>
        </w:rPr>
        <w:t>9.5  Stephen Crowther advised that he had moved his  premises from Shearway Park to the Town Centre.  Steve Burton shared his optimism that bike demand was remaining steady, but warned that electric bikes capable of 15mph might present a problem in the future on off-road tracks.</w:t>
      </w:r>
    </w:p>
    <w:p w14:paraId="34C4E791" w14:textId="4DEFEA6C" w:rsidR="4C4C8D51" w:rsidRDefault="4C4C8D51" w:rsidP="4C4C8D51">
      <w:pPr>
        <w:rPr>
          <w:rFonts w:ascii="Cambria" w:eastAsia="Cambria" w:hAnsi="Cambria" w:cs="Cambria"/>
        </w:rPr>
      </w:pPr>
      <w:r w:rsidRPr="4C4C8D51">
        <w:rPr>
          <w:rFonts w:ascii="Cambria" w:eastAsia="Cambria" w:hAnsi="Cambria" w:cs="Cambria"/>
        </w:rPr>
        <w:t xml:space="preserve">9.6  JL </w:t>
      </w:r>
      <w:ins w:id="4" w:author="John Letherland" w:date="2017-03-20T08:51:00Z">
        <w:r w:rsidR="00883BCD">
          <w:rPr>
            <w:rFonts w:ascii="Cambria" w:eastAsia="Cambria" w:hAnsi="Cambria" w:cs="Cambria"/>
          </w:rPr>
          <w:t xml:space="preserve">suggested the group might </w:t>
        </w:r>
      </w:ins>
      <w:ins w:id="5" w:author="John Letherland" w:date="2017-03-20T08:53:00Z">
        <w:r w:rsidR="00883BCD">
          <w:rPr>
            <w:rFonts w:ascii="Cambria" w:eastAsia="Cambria" w:hAnsi="Cambria" w:cs="Cambria"/>
          </w:rPr>
          <w:t xml:space="preserve">now </w:t>
        </w:r>
      </w:ins>
      <w:bookmarkStart w:id="6" w:name="_GoBack"/>
      <w:bookmarkEnd w:id="6"/>
      <w:ins w:id="7" w:author="John Letherland" w:date="2017-03-20T08:51:00Z">
        <w:r w:rsidR="00883BCD">
          <w:rPr>
            <w:rFonts w:ascii="Cambria" w:eastAsia="Cambria" w:hAnsi="Cambria" w:cs="Cambria"/>
          </w:rPr>
          <w:t xml:space="preserve">turn its attention </w:t>
        </w:r>
      </w:ins>
      <w:ins w:id="8" w:author="John Letherland" w:date="2017-03-20T08:52:00Z">
        <w:r w:rsidR="00883BCD">
          <w:rPr>
            <w:rFonts w:ascii="Cambria" w:eastAsia="Cambria" w:hAnsi="Cambria" w:cs="Cambria"/>
          </w:rPr>
          <w:t xml:space="preserve">to addressing </w:t>
        </w:r>
      </w:ins>
      <w:ins w:id="9" w:author="John Letherland" w:date="2017-03-20T08:51:00Z">
        <w:r w:rsidR="00883BCD">
          <w:rPr>
            <w:rFonts w:ascii="Cambria" w:eastAsia="Cambria" w:hAnsi="Cambria" w:cs="Cambria"/>
          </w:rPr>
          <w:t>the next steps</w:t>
        </w:r>
      </w:ins>
      <w:ins w:id="10" w:author="John Letherland" w:date="2017-03-20T08:52:00Z">
        <w:r w:rsidR="00883BCD">
          <w:rPr>
            <w:rFonts w:ascii="Cambria" w:eastAsia="Cambria" w:hAnsi="Cambria" w:cs="Cambria"/>
          </w:rPr>
          <w:t xml:space="preserve"> in</w:t>
        </w:r>
      </w:ins>
      <w:ins w:id="11" w:author="John Letherland" w:date="2017-03-20T08:45:00Z">
        <w:r w:rsidR="000D40C6">
          <w:rPr>
            <w:rFonts w:ascii="Cambria" w:eastAsia="Cambria" w:hAnsi="Cambria" w:cs="Cambria"/>
          </w:rPr>
          <w:t xml:space="preserve"> </w:t>
        </w:r>
      </w:ins>
      <w:ins w:id="12" w:author="John Letherland" w:date="2017-03-20T08:46:00Z">
        <w:r w:rsidR="000D40C6">
          <w:rPr>
            <w:rFonts w:ascii="Cambria" w:eastAsia="Cambria" w:hAnsi="Cambria" w:cs="Cambria"/>
          </w:rPr>
          <w:t xml:space="preserve">establishing the </w:t>
        </w:r>
      </w:ins>
      <w:ins w:id="13" w:author="John Letherland" w:date="2017-03-20T08:52:00Z">
        <w:r w:rsidR="00883BCD">
          <w:rPr>
            <w:rFonts w:ascii="Cambria" w:eastAsia="Cambria" w:hAnsi="Cambria" w:cs="Cambria"/>
          </w:rPr>
          <w:t>whole</w:t>
        </w:r>
      </w:ins>
      <w:ins w:id="14" w:author="John Letherland" w:date="2017-03-20T08:48:00Z">
        <w:r w:rsidR="000D40C6">
          <w:rPr>
            <w:rFonts w:ascii="Cambria" w:eastAsia="Cambria" w:hAnsi="Cambria" w:cs="Cambria"/>
          </w:rPr>
          <w:t xml:space="preserve"> of the </w:t>
        </w:r>
      </w:ins>
      <w:ins w:id="15" w:author="John Letherland" w:date="2017-03-20T08:45:00Z">
        <w:r w:rsidR="000D40C6">
          <w:rPr>
            <w:rFonts w:ascii="Cambria" w:eastAsia="Cambria" w:hAnsi="Cambria" w:cs="Cambria"/>
          </w:rPr>
          <w:t>Cinque Ports Cycleway</w:t>
        </w:r>
      </w:ins>
      <w:ins w:id="16" w:author="John Letherland" w:date="2017-03-20T08:47:00Z">
        <w:r w:rsidR="000D40C6">
          <w:rPr>
            <w:rFonts w:ascii="Cambria" w:eastAsia="Cambria" w:hAnsi="Cambria" w:cs="Cambria"/>
          </w:rPr>
          <w:t xml:space="preserve"> </w:t>
        </w:r>
      </w:ins>
      <w:ins w:id="17" w:author="John Letherland" w:date="2017-03-20T08:46:00Z">
        <w:r w:rsidR="000D40C6">
          <w:rPr>
            <w:rFonts w:ascii="Cambria" w:eastAsia="Cambria" w:hAnsi="Cambria" w:cs="Cambria"/>
          </w:rPr>
          <w:t xml:space="preserve">beyond </w:t>
        </w:r>
      </w:ins>
      <w:ins w:id="18" w:author="John Letherland" w:date="2017-03-20T08:52:00Z">
        <w:r w:rsidR="00883BCD">
          <w:rPr>
            <w:rFonts w:ascii="Cambria" w:eastAsia="Cambria" w:hAnsi="Cambria" w:cs="Cambria"/>
          </w:rPr>
          <w:t xml:space="preserve">the boundaries of </w:t>
        </w:r>
      </w:ins>
      <w:ins w:id="19" w:author="John Letherland" w:date="2017-03-20T08:46:00Z">
        <w:r w:rsidR="000D40C6">
          <w:rPr>
            <w:rFonts w:ascii="Cambria" w:eastAsia="Cambria" w:hAnsi="Cambria" w:cs="Cambria"/>
          </w:rPr>
          <w:t>Shepway</w:t>
        </w:r>
      </w:ins>
      <w:ins w:id="20" w:author="John Letherland" w:date="2017-03-20T08:47:00Z">
        <w:r w:rsidR="000D40C6">
          <w:rPr>
            <w:rFonts w:ascii="Cambria" w:eastAsia="Cambria" w:hAnsi="Cambria" w:cs="Cambria"/>
          </w:rPr>
          <w:t xml:space="preserve">, and </w:t>
        </w:r>
      </w:ins>
      <w:r w:rsidRPr="4C4C8D51">
        <w:rPr>
          <w:rFonts w:ascii="Cambria" w:eastAsia="Cambria" w:hAnsi="Cambria" w:cs="Cambria"/>
        </w:rPr>
        <w:t>queried whether the group had links to similar organisations other than via Spokes</w:t>
      </w:r>
      <w:ins w:id="21" w:author="John Letherland" w:date="2017-03-20T08:53:00Z">
        <w:r w:rsidR="00883BCD">
          <w:rPr>
            <w:rFonts w:ascii="Cambria" w:eastAsia="Cambria" w:hAnsi="Cambria" w:cs="Cambria"/>
          </w:rPr>
          <w:t xml:space="preserve"> who might be allies. JL</w:t>
        </w:r>
      </w:ins>
      <w:del w:id="22" w:author="John Letherland" w:date="2017-03-20T08:53:00Z">
        <w:r w:rsidRPr="4C4C8D51" w:rsidDel="00883BCD">
          <w:rPr>
            <w:rFonts w:ascii="Cambria" w:eastAsia="Cambria" w:hAnsi="Cambria" w:cs="Cambria"/>
          </w:rPr>
          <w:delText>, and</w:delText>
        </w:r>
      </w:del>
      <w:r w:rsidRPr="4C4C8D51">
        <w:rPr>
          <w:rFonts w:ascii="Cambria" w:eastAsia="Cambria" w:hAnsi="Cambria" w:cs="Cambria"/>
        </w:rPr>
        <w:t xml:space="preserve"> also wondered whether the scheme for travelling with bikes through the Channel Tunnel was being sufficiently well-advertised.  </w:t>
      </w:r>
      <w:r w:rsidRPr="4C4C8D51">
        <w:rPr>
          <w:rFonts w:ascii="Cambria" w:eastAsia="Cambria" w:hAnsi="Cambria" w:cs="Cambria"/>
          <w:b/>
          <w:bCs/>
        </w:rPr>
        <w:t xml:space="preserve">Agreed </w:t>
      </w:r>
      <w:r w:rsidRPr="4C4C8D51">
        <w:rPr>
          <w:rFonts w:ascii="Cambria" w:eastAsia="Cambria" w:hAnsi="Cambria" w:cs="Cambria"/>
        </w:rPr>
        <w:t>both issues to be discussed at the next meeting.</w:t>
      </w:r>
    </w:p>
    <w:p w14:paraId="15A6803D" w14:textId="031CCCD1" w:rsidR="4C4C8D51" w:rsidRDefault="4C4C8D51" w:rsidP="4C4C8D51">
      <w:pPr>
        <w:rPr>
          <w:rFonts w:ascii="Cambria" w:eastAsia="Cambria" w:hAnsi="Cambria" w:cs="Cambria"/>
        </w:rPr>
      </w:pPr>
    </w:p>
    <w:p w14:paraId="4CE469B4" w14:textId="46FC54DD" w:rsidR="4C4C8D51" w:rsidRDefault="4C4C8D51" w:rsidP="4C4C8D51">
      <w:pPr>
        <w:rPr>
          <w:rFonts w:ascii="Cambria" w:eastAsia="Cambria" w:hAnsi="Cambria" w:cs="Cambria"/>
        </w:rPr>
      </w:pPr>
      <w:r w:rsidRPr="4C4C8D51">
        <w:rPr>
          <w:rFonts w:ascii="Cambria" w:eastAsia="Cambria" w:hAnsi="Cambria" w:cs="Cambria"/>
          <w:b/>
          <w:bCs/>
        </w:rPr>
        <w:t>Date of next meeting – Wednesday 14 June 2017 at 7pm</w:t>
      </w:r>
    </w:p>
    <w:p w14:paraId="4D261EB7" w14:textId="6587A2DF" w:rsidR="4C4C8D51" w:rsidRDefault="4C4C8D51" w:rsidP="4C4C8D51">
      <w:pPr>
        <w:rPr>
          <w:rFonts w:ascii="Cambria" w:eastAsia="Cambria" w:hAnsi="Cambria" w:cs="Cambria"/>
        </w:rPr>
      </w:pPr>
    </w:p>
    <w:p w14:paraId="381DD817" w14:textId="1BBDE2AD" w:rsidR="4C4C8D51" w:rsidRDefault="4C4C8D51" w:rsidP="4C4C8D51">
      <w:pPr>
        <w:rPr>
          <w:rFonts w:ascii="Cambria" w:eastAsia="Cambria" w:hAnsi="Cambria" w:cs="Cambria"/>
        </w:rPr>
      </w:pPr>
      <w:r w:rsidRPr="4C4C8D51">
        <w:rPr>
          <w:rFonts w:ascii="Cambria" w:eastAsia="Cambria" w:hAnsi="Cambria" w:cs="Cambria"/>
        </w:rPr>
        <w:t xml:space="preserve"> </w:t>
      </w:r>
    </w:p>
    <w:p w14:paraId="18887234" w14:textId="7A93F092" w:rsidR="4C4C8D51" w:rsidRDefault="4C4C8D51" w:rsidP="4C4C8D51">
      <w:pPr>
        <w:spacing w:line="390" w:lineRule="exact"/>
      </w:pPr>
      <w:r w:rsidRPr="4C4C8D51">
        <w:rPr>
          <w:rFonts w:ascii="Cambria" w:eastAsia="Cambria" w:hAnsi="Cambria" w:cs="Cambria"/>
        </w:rPr>
        <w:t xml:space="preserve"> </w:t>
      </w:r>
    </w:p>
    <w:p w14:paraId="1478F173" w14:textId="22728E07" w:rsidR="4C4C8D51" w:rsidRDefault="4C4C8D51" w:rsidP="4C4C8D51">
      <w:pPr>
        <w:spacing w:line="390" w:lineRule="exact"/>
      </w:pPr>
      <w:r w:rsidRPr="4C4C8D51">
        <w:rPr>
          <w:rFonts w:ascii="Cambria" w:eastAsia="Cambria" w:hAnsi="Cambria" w:cs="Cambria"/>
        </w:rPr>
        <w:t xml:space="preserve"> </w:t>
      </w:r>
    </w:p>
    <w:p w14:paraId="546D5C81" w14:textId="3EC259EF" w:rsidR="4C4C8D51" w:rsidRDefault="4C4C8D51" w:rsidP="4C4C8D51">
      <w:pPr>
        <w:spacing w:line="390" w:lineRule="exact"/>
      </w:pPr>
      <w:r w:rsidRPr="4C4C8D51">
        <w:rPr>
          <w:rFonts w:ascii="Cambria" w:eastAsia="Cambria" w:hAnsi="Cambria" w:cs="Cambria"/>
        </w:rPr>
        <w:t xml:space="preserve">  </w:t>
      </w:r>
    </w:p>
    <w:p w14:paraId="0BE8510D" w14:textId="2884485A" w:rsidR="4C4C8D51" w:rsidRDefault="4C4C8D51" w:rsidP="4C4C8D51">
      <w:pPr>
        <w:spacing w:line="390" w:lineRule="exact"/>
      </w:pPr>
      <w:r w:rsidRPr="4C4C8D51">
        <w:rPr>
          <w:rFonts w:ascii="Cambria" w:eastAsia="Cambria" w:hAnsi="Cambria" w:cs="Cambria"/>
        </w:rPr>
        <w:t xml:space="preserve"> </w:t>
      </w:r>
    </w:p>
    <w:p w14:paraId="1968B455" w14:textId="698F0568" w:rsidR="4C4C8D51" w:rsidRDefault="4C4C8D51" w:rsidP="4C4C8D51">
      <w:pPr>
        <w:spacing w:line="390" w:lineRule="exact"/>
      </w:pPr>
      <w:r w:rsidRPr="4C4C8D51">
        <w:rPr>
          <w:rFonts w:ascii="Cambria" w:eastAsia="Cambria" w:hAnsi="Cambria" w:cs="Cambria"/>
        </w:rPr>
        <w:t xml:space="preserve"> </w:t>
      </w:r>
    </w:p>
    <w:p w14:paraId="5D214C0F" w14:textId="00651779" w:rsidR="4C4C8D51" w:rsidRDefault="4C4C8D51" w:rsidP="4C4C8D51">
      <w:pPr>
        <w:spacing w:line="390" w:lineRule="exact"/>
      </w:pPr>
      <w:r w:rsidRPr="4C4C8D51">
        <w:rPr>
          <w:rFonts w:ascii="Cambria" w:eastAsia="Cambria" w:hAnsi="Cambria" w:cs="Cambria"/>
        </w:rPr>
        <w:t xml:space="preserve"> </w:t>
      </w:r>
    </w:p>
    <w:p w14:paraId="05E5E38E" w14:textId="21E5FAEB" w:rsidR="4C4C8D51" w:rsidRDefault="4C4C8D51" w:rsidP="4C4C8D51">
      <w:pPr>
        <w:spacing w:line="390" w:lineRule="exact"/>
      </w:pPr>
      <w:r w:rsidRPr="4C4C8D51">
        <w:rPr>
          <w:rFonts w:ascii="Cambria" w:eastAsia="Cambria" w:hAnsi="Cambria" w:cs="Cambria"/>
        </w:rPr>
        <w:t xml:space="preserve">  </w:t>
      </w:r>
    </w:p>
    <w:p w14:paraId="3CDE4B3B" w14:textId="2ACD57CA" w:rsidR="4C4C8D51" w:rsidRDefault="4C4C8D51" w:rsidP="4C4C8D51">
      <w:pPr>
        <w:spacing w:line="390" w:lineRule="exact"/>
      </w:pPr>
      <w:r w:rsidRPr="4C4C8D51">
        <w:rPr>
          <w:rFonts w:ascii="Cambria" w:eastAsia="Cambria" w:hAnsi="Cambria" w:cs="Cambria"/>
        </w:rPr>
        <w:t xml:space="preserve"> </w:t>
      </w:r>
    </w:p>
    <w:p w14:paraId="74B0F8D4" w14:textId="225E4FD4" w:rsidR="4C4C8D51" w:rsidRDefault="4C4C8D51" w:rsidP="4C4C8D51">
      <w:pPr>
        <w:spacing w:line="390" w:lineRule="exact"/>
      </w:pPr>
      <w:r w:rsidRPr="4C4C8D51">
        <w:rPr>
          <w:rFonts w:ascii="Cambria" w:eastAsia="Cambria" w:hAnsi="Cambria" w:cs="Cambria"/>
        </w:rPr>
        <w:t xml:space="preserve"> </w:t>
      </w:r>
    </w:p>
    <w:p w14:paraId="752217ED" w14:textId="5F6A8BC5" w:rsidR="4C4C8D51" w:rsidRDefault="4C4C8D51" w:rsidP="4C4C8D51">
      <w:pPr>
        <w:spacing w:line="390" w:lineRule="exact"/>
      </w:pPr>
      <w:r w:rsidRPr="4C4C8D51">
        <w:rPr>
          <w:rFonts w:ascii="Cambria" w:eastAsia="Cambria" w:hAnsi="Cambria" w:cs="Cambria"/>
        </w:rPr>
        <w:t xml:space="preserve"> </w:t>
      </w:r>
    </w:p>
    <w:p w14:paraId="6DDA596A" w14:textId="6FE28E0C" w:rsidR="4C4C8D51" w:rsidRDefault="4C4C8D51" w:rsidP="4C4C8D51">
      <w:pPr>
        <w:spacing w:line="390" w:lineRule="exact"/>
      </w:pPr>
      <w:r w:rsidRPr="4C4C8D51">
        <w:rPr>
          <w:rFonts w:ascii="Cambria" w:eastAsia="Cambria" w:hAnsi="Cambria" w:cs="Cambria"/>
        </w:rPr>
        <w:lastRenderedPageBreak/>
        <w:t xml:space="preserve"> </w:t>
      </w:r>
    </w:p>
    <w:p w14:paraId="49F43801" w14:textId="5EF1AD4B" w:rsidR="4C4C8D51" w:rsidRDefault="4C4C8D51" w:rsidP="4C4C8D51">
      <w:pPr>
        <w:spacing w:line="390" w:lineRule="exact"/>
      </w:pPr>
      <w:r w:rsidRPr="4C4C8D51">
        <w:rPr>
          <w:rFonts w:ascii="Cambria" w:eastAsia="Cambria" w:hAnsi="Cambria" w:cs="Cambria"/>
        </w:rPr>
        <w:t xml:space="preserve"> </w:t>
      </w:r>
    </w:p>
    <w:p w14:paraId="12F49D57" w14:textId="785A0724" w:rsidR="4C4C8D51" w:rsidRDefault="4C4C8D51" w:rsidP="4C4C8D51">
      <w:pPr>
        <w:spacing w:line="390" w:lineRule="exact"/>
      </w:pPr>
      <w:r w:rsidRPr="4C4C8D51">
        <w:rPr>
          <w:rFonts w:ascii="Cambria" w:eastAsia="Cambria" w:hAnsi="Cambria" w:cs="Cambria"/>
        </w:rPr>
        <w:t xml:space="preserve"> </w:t>
      </w:r>
    </w:p>
    <w:p w14:paraId="7C16E20A" w14:textId="6CDD1756" w:rsidR="4C4C8D51" w:rsidRDefault="4C4C8D51" w:rsidP="4C4C8D51">
      <w:pPr>
        <w:spacing w:line="390" w:lineRule="exact"/>
      </w:pPr>
      <w:r w:rsidRPr="4C4C8D51">
        <w:rPr>
          <w:rFonts w:ascii="Cambria" w:eastAsia="Cambria" w:hAnsi="Cambria" w:cs="Cambria"/>
        </w:rPr>
        <w:t xml:space="preserve"> </w:t>
      </w:r>
    </w:p>
    <w:p w14:paraId="5FDDF04C" w14:textId="61ECBC1F" w:rsidR="4C4C8D51" w:rsidRDefault="4C4C8D51" w:rsidP="4C4C8D51">
      <w:pPr>
        <w:spacing w:line="390" w:lineRule="exact"/>
      </w:pPr>
      <w:r w:rsidRPr="4C4C8D51">
        <w:rPr>
          <w:rFonts w:ascii="Cambria" w:eastAsia="Cambria" w:hAnsi="Cambria" w:cs="Cambria"/>
        </w:rPr>
        <w:t xml:space="preserve"> </w:t>
      </w:r>
    </w:p>
    <w:p w14:paraId="00DF7973" w14:textId="1EE02A01" w:rsidR="4C4C8D51" w:rsidRDefault="4C4C8D51" w:rsidP="4C4C8D51">
      <w:pPr>
        <w:spacing w:line="390" w:lineRule="exact"/>
      </w:pPr>
      <w:r w:rsidRPr="4C4C8D51">
        <w:rPr>
          <w:rFonts w:ascii="Cambria" w:eastAsia="Cambria" w:hAnsi="Cambria" w:cs="Cambria"/>
        </w:rPr>
        <w:t xml:space="preserve"> </w:t>
      </w:r>
    </w:p>
    <w:p w14:paraId="69A5BFC1" w14:textId="19853727" w:rsidR="4C4C8D51" w:rsidRDefault="4C4C8D51" w:rsidP="4C4C8D51">
      <w:pPr>
        <w:spacing w:line="390" w:lineRule="exact"/>
      </w:pPr>
      <w:r w:rsidRPr="4C4C8D51">
        <w:rPr>
          <w:rFonts w:ascii="Cambria" w:eastAsia="Cambria" w:hAnsi="Cambria" w:cs="Cambria"/>
        </w:rPr>
        <w:t xml:space="preserve">  </w:t>
      </w:r>
    </w:p>
    <w:p w14:paraId="058A3F34" w14:textId="1384605F" w:rsidR="4C4C8D51" w:rsidRDefault="4C4C8D51" w:rsidP="4C4C8D51">
      <w:pPr>
        <w:spacing w:line="390" w:lineRule="exact"/>
      </w:pPr>
      <w:r w:rsidRPr="4C4C8D51">
        <w:rPr>
          <w:rFonts w:ascii="Cambria" w:eastAsia="Cambria" w:hAnsi="Cambria" w:cs="Cambria"/>
        </w:rPr>
        <w:t xml:space="preserve">  </w:t>
      </w:r>
    </w:p>
    <w:p w14:paraId="7831EB0D" w14:textId="69E22413" w:rsidR="4C4C8D51" w:rsidRDefault="4C4C8D51" w:rsidP="4C4C8D51">
      <w:pPr>
        <w:spacing w:line="390" w:lineRule="exact"/>
      </w:pPr>
      <w:r w:rsidRPr="4C4C8D51">
        <w:rPr>
          <w:rFonts w:ascii="Cambria" w:eastAsia="Cambria" w:hAnsi="Cambria" w:cs="Cambria"/>
        </w:rPr>
        <w:t xml:space="preserve"> </w:t>
      </w:r>
    </w:p>
    <w:p w14:paraId="3DBA70E5" w14:textId="15CA711C" w:rsidR="4C4C8D51" w:rsidRDefault="4C4C8D51" w:rsidP="4C4C8D51">
      <w:pPr>
        <w:spacing w:line="390" w:lineRule="exact"/>
      </w:pPr>
      <w:r w:rsidRPr="4C4C8D51">
        <w:rPr>
          <w:rFonts w:ascii="Cambria" w:eastAsia="Cambria" w:hAnsi="Cambria" w:cs="Cambria"/>
        </w:rPr>
        <w:t xml:space="preserve"> </w:t>
      </w:r>
    </w:p>
    <w:p w14:paraId="5B3CBC11" w14:textId="56D85D97" w:rsidR="4C4C8D51" w:rsidRDefault="4C4C8D51" w:rsidP="4C4C8D51">
      <w:pPr>
        <w:spacing w:line="390" w:lineRule="exact"/>
      </w:pPr>
      <w:r w:rsidRPr="4C4C8D51">
        <w:rPr>
          <w:rFonts w:ascii="Cambria" w:eastAsia="Cambria" w:hAnsi="Cambria" w:cs="Cambria"/>
        </w:rPr>
        <w:t xml:space="preserve"> </w:t>
      </w:r>
    </w:p>
    <w:p w14:paraId="4CD4AD50" w14:textId="42FFB077" w:rsidR="4C4C8D51" w:rsidRDefault="4C4C8D51" w:rsidP="4C4C8D51"/>
    <w:sectPr w:rsidR="4C4C8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6A09"/>
    <w:multiLevelType w:val="hybridMultilevel"/>
    <w:tmpl w:val="2F52A5E6"/>
    <w:lvl w:ilvl="0" w:tplc="DD30226C">
      <w:start w:val="1"/>
      <w:numFmt w:val="decimal"/>
      <w:lvlText w:val="%1."/>
      <w:lvlJc w:val="left"/>
      <w:pPr>
        <w:ind w:left="720" w:hanging="360"/>
      </w:pPr>
    </w:lvl>
    <w:lvl w:ilvl="1" w:tplc="0706D0D0">
      <w:start w:val="1"/>
      <w:numFmt w:val="lowerLetter"/>
      <w:lvlText w:val="%2."/>
      <w:lvlJc w:val="left"/>
      <w:pPr>
        <w:ind w:left="1440" w:hanging="360"/>
      </w:pPr>
    </w:lvl>
    <w:lvl w:ilvl="2" w:tplc="608E9F0E">
      <w:start w:val="1"/>
      <w:numFmt w:val="lowerRoman"/>
      <w:lvlText w:val="%3."/>
      <w:lvlJc w:val="right"/>
      <w:pPr>
        <w:ind w:left="2160" w:hanging="180"/>
      </w:pPr>
    </w:lvl>
    <w:lvl w:ilvl="3" w:tplc="8E109584">
      <w:start w:val="1"/>
      <w:numFmt w:val="decimal"/>
      <w:lvlText w:val="%4."/>
      <w:lvlJc w:val="left"/>
      <w:pPr>
        <w:ind w:left="2880" w:hanging="360"/>
      </w:pPr>
    </w:lvl>
    <w:lvl w:ilvl="4" w:tplc="6B0AD332">
      <w:start w:val="1"/>
      <w:numFmt w:val="lowerLetter"/>
      <w:lvlText w:val="%5."/>
      <w:lvlJc w:val="left"/>
      <w:pPr>
        <w:ind w:left="3600" w:hanging="360"/>
      </w:pPr>
    </w:lvl>
    <w:lvl w:ilvl="5" w:tplc="A266AA18">
      <w:start w:val="1"/>
      <w:numFmt w:val="lowerRoman"/>
      <w:lvlText w:val="%6."/>
      <w:lvlJc w:val="right"/>
      <w:pPr>
        <w:ind w:left="4320" w:hanging="180"/>
      </w:pPr>
    </w:lvl>
    <w:lvl w:ilvl="6" w:tplc="E5907004">
      <w:start w:val="1"/>
      <w:numFmt w:val="decimal"/>
      <w:lvlText w:val="%7."/>
      <w:lvlJc w:val="left"/>
      <w:pPr>
        <w:ind w:left="5040" w:hanging="360"/>
      </w:pPr>
    </w:lvl>
    <w:lvl w:ilvl="7" w:tplc="E88AAA82">
      <w:start w:val="1"/>
      <w:numFmt w:val="lowerLetter"/>
      <w:lvlText w:val="%8."/>
      <w:lvlJc w:val="left"/>
      <w:pPr>
        <w:ind w:left="5760" w:hanging="360"/>
      </w:pPr>
    </w:lvl>
    <w:lvl w:ilvl="8" w:tplc="B4500B54">
      <w:start w:val="1"/>
      <w:numFmt w:val="lowerRoman"/>
      <w:lvlText w:val="%9."/>
      <w:lvlJc w:val="right"/>
      <w:pPr>
        <w:ind w:left="6480" w:hanging="180"/>
      </w:pPr>
    </w:lvl>
  </w:abstractNum>
  <w:abstractNum w:abstractNumId="1">
    <w:nsid w:val="4C2453DF"/>
    <w:multiLevelType w:val="hybridMultilevel"/>
    <w:tmpl w:val="A58095F8"/>
    <w:lvl w:ilvl="0" w:tplc="BBA67472">
      <w:start w:val="1"/>
      <w:numFmt w:val="decimal"/>
      <w:lvlText w:val="%1."/>
      <w:lvlJc w:val="left"/>
      <w:pPr>
        <w:ind w:left="720" w:hanging="360"/>
      </w:pPr>
    </w:lvl>
    <w:lvl w:ilvl="1" w:tplc="B9C65040">
      <w:start w:val="1"/>
      <w:numFmt w:val="lowerLetter"/>
      <w:lvlText w:val="%2."/>
      <w:lvlJc w:val="left"/>
      <w:pPr>
        <w:ind w:left="1440" w:hanging="360"/>
      </w:pPr>
    </w:lvl>
    <w:lvl w:ilvl="2" w:tplc="3C7E032A">
      <w:start w:val="1"/>
      <w:numFmt w:val="lowerRoman"/>
      <w:lvlText w:val="%3."/>
      <w:lvlJc w:val="right"/>
      <w:pPr>
        <w:ind w:left="2160" w:hanging="180"/>
      </w:pPr>
    </w:lvl>
    <w:lvl w:ilvl="3" w:tplc="E42615CA">
      <w:start w:val="1"/>
      <w:numFmt w:val="decimal"/>
      <w:lvlText w:val="%4."/>
      <w:lvlJc w:val="left"/>
      <w:pPr>
        <w:ind w:left="2880" w:hanging="360"/>
      </w:pPr>
    </w:lvl>
    <w:lvl w:ilvl="4" w:tplc="52FA9BD0">
      <w:start w:val="1"/>
      <w:numFmt w:val="lowerLetter"/>
      <w:lvlText w:val="%5."/>
      <w:lvlJc w:val="left"/>
      <w:pPr>
        <w:ind w:left="3600" w:hanging="360"/>
      </w:pPr>
    </w:lvl>
    <w:lvl w:ilvl="5" w:tplc="21181D0C">
      <w:start w:val="1"/>
      <w:numFmt w:val="lowerRoman"/>
      <w:lvlText w:val="%6."/>
      <w:lvlJc w:val="right"/>
      <w:pPr>
        <w:ind w:left="4320" w:hanging="180"/>
      </w:pPr>
    </w:lvl>
    <w:lvl w:ilvl="6" w:tplc="9DA41826">
      <w:start w:val="1"/>
      <w:numFmt w:val="decimal"/>
      <w:lvlText w:val="%7."/>
      <w:lvlJc w:val="left"/>
      <w:pPr>
        <w:ind w:left="5040" w:hanging="360"/>
      </w:pPr>
    </w:lvl>
    <w:lvl w:ilvl="7" w:tplc="D274592E">
      <w:start w:val="1"/>
      <w:numFmt w:val="lowerLetter"/>
      <w:lvlText w:val="%8."/>
      <w:lvlJc w:val="left"/>
      <w:pPr>
        <w:ind w:left="5760" w:hanging="360"/>
      </w:pPr>
    </w:lvl>
    <w:lvl w:ilvl="8" w:tplc="95FA46DE">
      <w:start w:val="1"/>
      <w:numFmt w:val="lowerRoman"/>
      <w:lvlText w:val="%9."/>
      <w:lvlJc w:val="right"/>
      <w:pPr>
        <w:ind w:left="6480" w:hanging="180"/>
      </w:pPr>
    </w:lvl>
  </w:abstractNum>
  <w:abstractNum w:abstractNumId="2">
    <w:nsid w:val="4F3562A8"/>
    <w:multiLevelType w:val="hybridMultilevel"/>
    <w:tmpl w:val="41DC19DC"/>
    <w:lvl w:ilvl="0" w:tplc="63AE956C">
      <w:start w:val="1"/>
      <w:numFmt w:val="decimal"/>
      <w:lvlText w:val="%1."/>
      <w:lvlJc w:val="left"/>
      <w:pPr>
        <w:ind w:left="720" w:hanging="360"/>
      </w:pPr>
    </w:lvl>
    <w:lvl w:ilvl="1" w:tplc="CC5C6BA8">
      <w:start w:val="1"/>
      <w:numFmt w:val="lowerLetter"/>
      <w:lvlText w:val="%2."/>
      <w:lvlJc w:val="left"/>
      <w:pPr>
        <w:ind w:left="1440" w:hanging="360"/>
      </w:pPr>
    </w:lvl>
    <w:lvl w:ilvl="2" w:tplc="A8DCAA78">
      <w:start w:val="1"/>
      <w:numFmt w:val="lowerRoman"/>
      <w:lvlText w:val="%3."/>
      <w:lvlJc w:val="right"/>
      <w:pPr>
        <w:ind w:left="2160" w:hanging="180"/>
      </w:pPr>
    </w:lvl>
    <w:lvl w:ilvl="3" w:tplc="540A8552">
      <w:start w:val="1"/>
      <w:numFmt w:val="decimal"/>
      <w:lvlText w:val="%4."/>
      <w:lvlJc w:val="left"/>
      <w:pPr>
        <w:ind w:left="2880" w:hanging="360"/>
      </w:pPr>
    </w:lvl>
    <w:lvl w:ilvl="4" w:tplc="227440C0">
      <w:start w:val="1"/>
      <w:numFmt w:val="lowerLetter"/>
      <w:lvlText w:val="%5."/>
      <w:lvlJc w:val="left"/>
      <w:pPr>
        <w:ind w:left="3600" w:hanging="360"/>
      </w:pPr>
    </w:lvl>
    <w:lvl w:ilvl="5" w:tplc="5538A2F8">
      <w:start w:val="1"/>
      <w:numFmt w:val="lowerRoman"/>
      <w:lvlText w:val="%6."/>
      <w:lvlJc w:val="right"/>
      <w:pPr>
        <w:ind w:left="4320" w:hanging="180"/>
      </w:pPr>
    </w:lvl>
    <w:lvl w:ilvl="6" w:tplc="8A205D9A">
      <w:start w:val="1"/>
      <w:numFmt w:val="decimal"/>
      <w:lvlText w:val="%7."/>
      <w:lvlJc w:val="left"/>
      <w:pPr>
        <w:ind w:left="5040" w:hanging="360"/>
      </w:pPr>
    </w:lvl>
    <w:lvl w:ilvl="7" w:tplc="61E4F75E">
      <w:start w:val="1"/>
      <w:numFmt w:val="lowerLetter"/>
      <w:lvlText w:val="%8."/>
      <w:lvlJc w:val="left"/>
      <w:pPr>
        <w:ind w:left="5760" w:hanging="360"/>
      </w:pPr>
    </w:lvl>
    <w:lvl w:ilvl="8" w:tplc="528412E0">
      <w:start w:val="1"/>
      <w:numFmt w:val="lowerRoman"/>
      <w:lvlText w:val="%9."/>
      <w:lvlJc w:val="right"/>
      <w:pPr>
        <w:ind w:left="6480" w:hanging="180"/>
      </w:pPr>
    </w:lvl>
  </w:abstractNum>
  <w:abstractNum w:abstractNumId="3">
    <w:nsid w:val="574116C2"/>
    <w:multiLevelType w:val="hybridMultilevel"/>
    <w:tmpl w:val="A3E62B06"/>
    <w:lvl w:ilvl="0" w:tplc="EC5E8284">
      <w:start w:val="1"/>
      <w:numFmt w:val="decimal"/>
      <w:lvlText w:val="%1."/>
      <w:lvlJc w:val="left"/>
      <w:pPr>
        <w:ind w:left="720" w:hanging="360"/>
      </w:pPr>
    </w:lvl>
    <w:lvl w:ilvl="1" w:tplc="6C845EF4">
      <w:start w:val="1"/>
      <w:numFmt w:val="lowerLetter"/>
      <w:lvlText w:val="%2."/>
      <w:lvlJc w:val="left"/>
      <w:pPr>
        <w:ind w:left="1440" w:hanging="360"/>
      </w:pPr>
    </w:lvl>
    <w:lvl w:ilvl="2" w:tplc="244C0308">
      <w:start w:val="1"/>
      <w:numFmt w:val="lowerRoman"/>
      <w:lvlText w:val="%3."/>
      <w:lvlJc w:val="right"/>
      <w:pPr>
        <w:ind w:left="2160" w:hanging="180"/>
      </w:pPr>
    </w:lvl>
    <w:lvl w:ilvl="3" w:tplc="C458DBB6">
      <w:start w:val="1"/>
      <w:numFmt w:val="decimal"/>
      <w:lvlText w:val="%4."/>
      <w:lvlJc w:val="left"/>
      <w:pPr>
        <w:ind w:left="2880" w:hanging="360"/>
      </w:pPr>
    </w:lvl>
    <w:lvl w:ilvl="4" w:tplc="732E123E">
      <w:start w:val="1"/>
      <w:numFmt w:val="lowerLetter"/>
      <w:lvlText w:val="%5."/>
      <w:lvlJc w:val="left"/>
      <w:pPr>
        <w:ind w:left="3600" w:hanging="360"/>
      </w:pPr>
    </w:lvl>
    <w:lvl w:ilvl="5" w:tplc="4A3E9B24">
      <w:start w:val="1"/>
      <w:numFmt w:val="lowerRoman"/>
      <w:lvlText w:val="%6."/>
      <w:lvlJc w:val="right"/>
      <w:pPr>
        <w:ind w:left="4320" w:hanging="180"/>
      </w:pPr>
    </w:lvl>
    <w:lvl w:ilvl="6" w:tplc="45368262">
      <w:start w:val="1"/>
      <w:numFmt w:val="decimal"/>
      <w:lvlText w:val="%7."/>
      <w:lvlJc w:val="left"/>
      <w:pPr>
        <w:ind w:left="5040" w:hanging="360"/>
      </w:pPr>
    </w:lvl>
    <w:lvl w:ilvl="7" w:tplc="63D65E6A">
      <w:start w:val="1"/>
      <w:numFmt w:val="lowerLetter"/>
      <w:lvlText w:val="%8."/>
      <w:lvlJc w:val="left"/>
      <w:pPr>
        <w:ind w:left="5760" w:hanging="360"/>
      </w:pPr>
    </w:lvl>
    <w:lvl w:ilvl="8" w:tplc="6E5C456E">
      <w:start w:val="1"/>
      <w:numFmt w:val="lowerRoman"/>
      <w:lvlText w:val="%9."/>
      <w:lvlJc w:val="right"/>
      <w:pPr>
        <w:ind w:left="6480" w:hanging="180"/>
      </w:pPr>
    </w:lvl>
  </w:abstractNum>
  <w:abstractNum w:abstractNumId="4">
    <w:nsid w:val="71231DA4"/>
    <w:multiLevelType w:val="hybridMultilevel"/>
    <w:tmpl w:val="8F4CCEB2"/>
    <w:lvl w:ilvl="0" w:tplc="0AFA9294">
      <w:start w:val="1"/>
      <w:numFmt w:val="decimal"/>
      <w:lvlText w:val="%1."/>
      <w:lvlJc w:val="left"/>
      <w:pPr>
        <w:ind w:left="720" w:hanging="360"/>
      </w:pPr>
    </w:lvl>
    <w:lvl w:ilvl="1" w:tplc="DC7E80E6">
      <w:start w:val="1"/>
      <w:numFmt w:val="lowerLetter"/>
      <w:lvlText w:val="%2."/>
      <w:lvlJc w:val="left"/>
      <w:pPr>
        <w:ind w:left="1440" w:hanging="360"/>
      </w:pPr>
    </w:lvl>
    <w:lvl w:ilvl="2" w:tplc="9D66F154">
      <w:start w:val="1"/>
      <w:numFmt w:val="lowerRoman"/>
      <w:lvlText w:val="%3."/>
      <w:lvlJc w:val="right"/>
      <w:pPr>
        <w:ind w:left="2160" w:hanging="180"/>
      </w:pPr>
    </w:lvl>
    <w:lvl w:ilvl="3" w:tplc="E67483E2">
      <w:start w:val="1"/>
      <w:numFmt w:val="decimal"/>
      <w:lvlText w:val="%4."/>
      <w:lvlJc w:val="left"/>
      <w:pPr>
        <w:ind w:left="2880" w:hanging="360"/>
      </w:pPr>
    </w:lvl>
    <w:lvl w:ilvl="4" w:tplc="0A42DE36">
      <w:start w:val="1"/>
      <w:numFmt w:val="lowerLetter"/>
      <w:lvlText w:val="%5."/>
      <w:lvlJc w:val="left"/>
      <w:pPr>
        <w:ind w:left="3600" w:hanging="360"/>
      </w:pPr>
    </w:lvl>
    <w:lvl w:ilvl="5" w:tplc="39864FDE">
      <w:start w:val="1"/>
      <w:numFmt w:val="lowerRoman"/>
      <w:lvlText w:val="%6."/>
      <w:lvlJc w:val="right"/>
      <w:pPr>
        <w:ind w:left="4320" w:hanging="180"/>
      </w:pPr>
    </w:lvl>
    <w:lvl w:ilvl="6" w:tplc="7DCA3B80">
      <w:start w:val="1"/>
      <w:numFmt w:val="decimal"/>
      <w:lvlText w:val="%7."/>
      <w:lvlJc w:val="left"/>
      <w:pPr>
        <w:ind w:left="5040" w:hanging="360"/>
      </w:pPr>
    </w:lvl>
    <w:lvl w:ilvl="7" w:tplc="1D1E9054">
      <w:start w:val="1"/>
      <w:numFmt w:val="lowerLetter"/>
      <w:lvlText w:val="%8."/>
      <w:lvlJc w:val="left"/>
      <w:pPr>
        <w:ind w:left="5760" w:hanging="360"/>
      </w:pPr>
    </w:lvl>
    <w:lvl w:ilvl="8" w:tplc="6ADAC81E">
      <w:start w:val="1"/>
      <w:numFmt w:val="lowerRoman"/>
      <w:lvlText w:val="%9."/>
      <w:lvlJc w:val="right"/>
      <w:pPr>
        <w:ind w:left="6480" w:hanging="180"/>
      </w:pPr>
    </w:lvl>
  </w:abstractNum>
  <w:abstractNum w:abstractNumId="5">
    <w:nsid w:val="7F873C76"/>
    <w:multiLevelType w:val="hybridMultilevel"/>
    <w:tmpl w:val="6F404356"/>
    <w:lvl w:ilvl="0" w:tplc="CD56E9B4">
      <w:start w:val="1"/>
      <w:numFmt w:val="decimal"/>
      <w:lvlText w:val="%1."/>
      <w:lvlJc w:val="left"/>
      <w:pPr>
        <w:ind w:left="720" w:hanging="360"/>
      </w:pPr>
    </w:lvl>
    <w:lvl w:ilvl="1" w:tplc="645C8710">
      <w:start w:val="1"/>
      <w:numFmt w:val="lowerLetter"/>
      <w:lvlText w:val="%2."/>
      <w:lvlJc w:val="left"/>
      <w:pPr>
        <w:ind w:left="1440" w:hanging="360"/>
      </w:pPr>
    </w:lvl>
    <w:lvl w:ilvl="2" w:tplc="E072F2AA">
      <w:start w:val="1"/>
      <w:numFmt w:val="lowerRoman"/>
      <w:lvlText w:val="%3."/>
      <w:lvlJc w:val="right"/>
      <w:pPr>
        <w:ind w:left="2160" w:hanging="180"/>
      </w:pPr>
    </w:lvl>
    <w:lvl w:ilvl="3" w:tplc="05DC159A">
      <w:start w:val="1"/>
      <w:numFmt w:val="decimal"/>
      <w:lvlText w:val="%4."/>
      <w:lvlJc w:val="left"/>
      <w:pPr>
        <w:ind w:left="2880" w:hanging="360"/>
      </w:pPr>
    </w:lvl>
    <w:lvl w:ilvl="4" w:tplc="FA124C46">
      <w:start w:val="1"/>
      <w:numFmt w:val="lowerLetter"/>
      <w:lvlText w:val="%5."/>
      <w:lvlJc w:val="left"/>
      <w:pPr>
        <w:ind w:left="3600" w:hanging="360"/>
      </w:pPr>
    </w:lvl>
    <w:lvl w:ilvl="5" w:tplc="8632A50C">
      <w:start w:val="1"/>
      <w:numFmt w:val="lowerRoman"/>
      <w:lvlText w:val="%6."/>
      <w:lvlJc w:val="right"/>
      <w:pPr>
        <w:ind w:left="4320" w:hanging="180"/>
      </w:pPr>
    </w:lvl>
    <w:lvl w:ilvl="6" w:tplc="32788302">
      <w:start w:val="1"/>
      <w:numFmt w:val="decimal"/>
      <w:lvlText w:val="%7."/>
      <w:lvlJc w:val="left"/>
      <w:pPr>
        <w:ind w:left="5040" w:hanging="360"/>
      </w:pPr>
    </w:lvl>
    <w:lvl w:ilvl="7" w:tplc="5936E432">
      <w:start w:val="1"/>
      <w:numFmt w:val="lowerLetter"/>
      <w:lvlText w:val="%8."/>
      <w:lvlJc w:val="left"/>
      <w:pPr>
        <w:ind w:left="5760" w:hanging="360"/>
      </w:pPr>
    </w:lvl>
    <w:lvl w:ilvl="8" w:tplc="DFB4B538">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etherland">
    <w15:presenceInfo w15:providerId="None" w15:userId="John Le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4C8D51"/>
    <w:rsid w:val="000D40C6"/>
    <w:rsid w:val="006A2A4B"/>
    <w:rsid w:val="00712DFD"/>
    <w:rsid w:val="00883BCD"/>
    <w:rsid w:val="009542EC"/>
    <w:rsid w:val="00EB3B9A"/>
    <w:rsid w:val="4C4C8D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54B8274-C27B-48DF-AD35-00DEC52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A2A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A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1138</Words>
  <Characters>6492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Hodges</dc:creator>
  <cp:keywords/>
  <dc:description/>
  <cp:lastModifiedBy>John Letherland</cp:lastModifiedBy>
  <cp:revision>3</cp:revision>
  <dcterms:created xsi:type="dcterms:W3CDTF">2017-03-17T15:21:00Z</dcterms:created>
  <dcterms:modified xsi:type="dcterms:W3CDTF">2017-03-20T08:53:00Z</dcterms:modified>
</cp:coreProperties>
</file>